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6DD3" w:rsidR="00B44ED8" w:rsidP="00473214" w:rsidRDefault="00473214" w14:paraId="51D8EF4D" w14:textId="6B911810">
      <w:pPr>
        <w:jc w:val="center"/>
        <w:rPr>
          <w:rFonts w:ascii="Calibri" w:hAnsi="Calibri" w:cs="Calibri"/>
          <w:sz w:val="40"/>
          <w:szCs w:val="40"/>
        </w:rPr>
      </w:pPr>
      <w:r w:rsidRPr="005E6DD3">
        <w:rPr>
          <w:rFonts w:ascii="Calibri" w:hAnsi="Calibri" w:cs="Calibri"/>
          <w:sz w:val="40"/>
          <w:szCs w:val="40"/>
        </w:rPr>
        <w:t>FAN Film Exhibition Fund</w:t>
      </w:r>
    </w:p>
    <w:p w:rsidRPr="005E6DD3" w:rsidR="00473214" w:rsidP="00473214" w:rsidRDefault="00473214" w14:paraId="38552150" w14:textId="07582826">
      <w:pPr>
        <w:jc w:val="center"/>
        <w:rPr>
          <w:rFonts w:ascii="Calibri" w:hAnsi="Calibri" w:cs="Calibri"/>
          <w:sz w:val="28"/>
          <w:szCs w:val="28"/>
        </w:rPr>
      </w:pPr>
      <w:r w:rsidRPr="005E6DD3">
        <w:rPr>
          <w:rFonts w:ascii="Calibri" w:hAnsi="Calibri" w:cs="Calibri"/>
          <w:sz w:val="28"/>
          <w:szCs w:val="28"/>
        </w:rPr>
        <w:t>Funding Guidelines 202</w:t>
      </w:r>
      <w:r w:rsidRPr="005E6DD3" w:rsidR="00852E25">
        <w:rPr>
          <w:rFonts w:ascii="Calibri" w:hAnsi="Calibri" w:cs="Calibri"/>
          <w:sz w:val="28"/>
          <w:szCs w:val="28"/>
        </w:rPr>
        <w:t>1</w:t>
      </w:r>
      <w:r w:rsidRPr="005E6DD3">
        <w:rPr>
          <w:rFonts w:ascii="Calibri" w:hAnsi="Calibri" w:cs="Calibri"/>
          <w:sz w:val="28"/>
          <w:szCs w:val="28"/>
        </w:rPr>
        <w:t xml:space="preserve"> -2</w:t>
      </w:r>
      <w:r w:rsidRPr="005E6DD3" w:rsidR="00852E25">
        <w:rPr>
          <w:rFonts w:ascii="Calibri" w:hAnsi="Calibri" w:cs="Calibri"/>
          <w:sz w:val="28"/>
          <w:szCs w:val="28"/>
        </w:rPr>
        <w:t>2</w:t>
      </w:r>
    </w:p>
    <w:p w:rsidRPr="005E6DD3" w:rsidR="00473214" w:rsidP="00B44ED8" w:rsidRDefault="00473214" w14:paraId="451BBAF5" w14:textId="53E018F4">
      <w:pPr>
        <w:rPr>
          <w:rFonts w:ascii="Calibri" w:hAnsi="Calibri" w:cs="Calibri"/>
        </w:rPr>
      </w:pPr>
    </w:p>
    <w:p w:rsidRPr="005E6DD3" w:rsidR="00473214" w:rsidP="00B44ED8" w:rsidRDefault="00473214" w14:paraId="572A1B36" w14:textId="77777777">
      <w:pPr>
        <w:rPr>
          <w:rFonts w:ascii="Calibri" w:hAnsi="Calibri" w:cs="Calibri"/>
        </w:rPr>
      </w:pPr>
    </w:p>
    <w:p w:rsidRPr="005E6DD3" w:rsidR="00473214" w:rsidP="00B44ED8" w:rsidRDefault="00473214" w14:paraId="2C1F7F59" w14:textId="5948AAA7">
      <w:pPr>
        <w:rPr>
          <w:rFonts w:ascii="Calibri" w:hAnsi="Calibri" w:cs="Calibri"/>
        </w:rPr>
      </w:pPr>
    </w:p>
    <w:p w:rsidR="005C3B89" w:rsidP="3E966575" w:rsidRDefault="00072FA3" w14:paraId="3144345F" w14:textId="41FA8555">
      <w:pPr>
        <w:pStyle w:val="TOC1"/>
        <w:tabs>
          <w:tab w:val="right" w:leader="underscore" w:pos="9010"/>
        </w:tabs>
        <w:rPr>
          <w:rFonts w:eastAsia="等线" w:cs="Arial" w:eastAsiaTheme="minorEastAsia" w:cstheme="minorBidi"/>
          <w:b w:val="0"/>
          <w:bCs w:val="0"/>
          <w:i w:val="0"/>
          <w:iCs w:val="0"/>
          <w:noProof/>
          <w:sz w:val="22"/>
          <w:szCs w:val="22"/>
          <w:lang w:val="en-US" w:eastAsia="ja-JP"/>
        </w:rPr>
      </w:pPr>
      <w:r w:rsidRPr="3E966575">
        <w:rPr>
          <w:rFonts w:ascii="Calibri" w:hAnsi="Calibri" w:cs="Calibri"/>
          <w:i w:val="0"/>
          <w:iCs w:val="0"/>
        </w:rPr>
        <w:fldChar w:fldCharType="begin"/>
      </w:r>
      <w:r w:rsidRPr="3E966575">
        <w:rPr>
          <w:rFonts w:ascii="Calibri" w:hAnsi="Calibri" w:cs="Calibri"/>
          <w:i w:val="0"/>
          <w:iCs w:val="0"/>
        </w:rPr>
        <w:instrText xml:space="preserve"> TOC \o "1-3" \h \z \u </w:instrText>
      </w:r>
      <w:r w:rsidRPr="3E966575">
        <w:rPr>
          <w:rFonts w:ascii="Calibri" w:hAnsi="Calibri" w:cs="Calibri"/>
          <w:i w:val="0"/>
          <w:iCs w:val="0"/>
        </w:rPr>
        <w:fldChar w:fldCharType="separate"/>
      </w:r>
      <w:hyperlink w:history="1" w:anchor="_Toc68134098">
        <w:r w:rsidRPr="003014C5" w:rsidR="005C3B89">
          <w:rPr>
            <w:rStyle w:val="Hyperlink"/>
            <w:rFonts w:ascii="Calibri" w:hAnsi="Calibri" w:cs="Calibri"/>
            <w:noProof/>
          </w:rPr>
          <w:t>Introduction</w:t>
        </w:r>
        <w:r w:rsidR="005C3B89">
          <w:rPr>
            <w:noProof/>
            <w:webHidden/>
          </w:rPr>
          <w:tab/>
        </w:r>
        <w:r w:rsidR="005C3B89">
          <w:rPr>
            <w:noProof/>
            <w:webHidden/>
          </w:rPr>
          <w:fldChar w:fldCharType="begin"/>
        </w:r>
        <w:r w:rsidR="005C3B89">
          <w:rPr>
            <w:noProof/>
            <w:webHidden/>
          </w:rPr>
          <w:instrText xml:space="preserve"> PAGEREF _Toc68134098 \h </w:instrText>
        </w:r>
        <w:r w:rsidR="005C3B89">
          <w:rPr>
            <w:noProof/>
            <w:webHidden/>
          </w:rPr>
        </w:r>
        <w:r w:rsidR="005C3B89">
          <w:rPr>
            <w:noProof/>
            <w:webHidden/>
          </w:rPr>
          <w:fldChar w:fldCharType="separate"/>
        </w:r>
        <w:r w:rsidR="005C3B89">
          <w:rPr>
            <w:noProof/>
            <w:webHidden/>
          </w:rPr>
          <w:t>2</w:t>
        </w:r>
        <w:r w:rsidR="005C3B89">
          <w:rPr>
            <w:noProof/>
            <w:webHidden/>
          </w:rPr>
          <w:fldChar w:fldCharType="end"/>
        </w:r>
      </w:hyperlink>
    </w:p>
    <w:p w:rsidR="005C3B89" w:rsidP="3E966575" w:rsidRDefault="005C3B89" w14:paraId="2099DF61" w14:textId="17D82A04">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099">
        <w:r w:rsidRPr="003014C5" w:rsidR="005C3B89">
          <w:rPr>
            <w:rStyle w:val="Hyperlink"/>
            <w:rFonts w:ascii="Calibri" w:hAnsi="Calibri" w:cs="Calibri"/>
            <w:noProof/>
          </w:rPr>
          <w:t>What Is the FAN Film Exhibition Fund?</w:t>
        </w:r>
        <w:r>
          <w:rPr>
            <w:noProof/>
            <w:webHidden/>
          </w:rPr>
          <w:tab/>
        </w:r>
        <w:r>
          <w:rPr>
            <w:noProof/>
            <w:webHidden/>
          </w:rPr>
          <w:fldChar w:fldCharType="begin"/>
        </w:r>
        <w:r>
          <w:rPr>
            <w:noProof/>
            <w:webHidden/>
          </w:rPr>
          <w:instrText xml:space="preserve"> PAGEREF _Toc68134099 \h </w:instrText>
        </w:r>
        <w:r>
          <w:rPr>
            <w:noProof/>
            <w:webHidden/>
          </w:rPr>
        </w:r>
        <w:r>
          <w:rPr>
            <w:noProof/>
            <w:webHidden/>
          </w:rPr>
          <w:fldChar w:fldCharType="separate"/>
        </w:r>
        <w:r w:rsidR="005C3B89">
          <w:rPr>
            <w:noProof/>
            <w:webHidden/>
          </w:rPr>
          <w:t>2</w:t>
        </w:r>
        <w:r>
          <w:rPr>
            <w:noProof/>
            <w:webHidden/>
          </w:rPr>
          <w:fldChar w:fldCharType="end"/>
        </w:r>
      </w:hyperlink>
    </w:p>
    <w:p w:rsidR="005C3B89" w:rsidP="3E966575" w:rsidRDefault="005C3B89" w14:paraId="4A1B4EED" w14:textId="5479F997">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00">
        <w:r w:rsidRPr="003014C5" w:rsidR="005C3B89">
          <w:rPr>
            <w:rStyle w:val="Hyperlink"/>
            <w:rFonts w:ascii="Calibri" w:hAnsi="Calibri" w:cs="Calibri"/>
            <w:noProof/>
          </w:rPr>
          <w:t>Key infornamtion at a glance:</w:t>
        </w:r>
        <w:r>
          <w:rPr>
            <w:noProof/>
            <w:webHidden/>
          </w:rPr>
          <w:tab/>
        </w:r>
        <w:r>
          <w:rPr>
            <w:noProof/>
            <w:webHidden/>
          </w:rPr>
          <w:fldChar w:fldCharType="begin"/>
        </w:r>
        <w:r>
          <w:rPr>
            <w:noProof/>
            <w:webHidden/>
          </w:rPr>
          <w:instrText xml:space="preserve"> PAGEREF _Toc68134100 \h </w:instrText>
        </w:r>
        <w:r>
          <w:rPr>
            <w:noProof/>
            <w:webHidden/>
          </w:rPr>
        </w:r>
        <w:r>
          <w:rPr>
            <w:noProof/>
            <w:webHidden/>
          </w:rPr>
          <w:fldChar w:fldCharType="separate"/>
        </w:r>
        <w:r w:rsidR="005C3B89">
          <w:rPr>
            <w:noProof/>
            <w:webHidden/>
          </w:rPr>
          <w:t>3</w:t>
        </w:r>
        <w:r>
          <w:rPr>
            <w:noProof/>
            <w:webHidden/>
          </w:rPr>
          <w:fldChar w:fldCharType="end"/>
        </w:r>
      </w:hyperlink>
    </w:p>
    <w:p w:rsidR="005C3B89" w:rsidP="3E966575" w:rsidRDefault="005C3B89" w14:paraId="14AFA6E7" w14:textId="666EEE47">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01">
        <w:r w:rsidRPr="003014C5" w:rsidR="005C3B89">
          <w:rPr>
            <w:rStyle w:val="Hyperlink"/>
            <w:rFonts w:ascii="Calibri" w:hAnsi="Calibri" w:cs="Calibri"/>
            <w:noProof/>
          </w:rPr>
          <w:t>What Are Our Strategic Objectives?</w:t>
        </w:r>
        <w:r>
          <w:rPr>
            <w:noProof/>
            <w:webHidden/>
          </w:rPr>
          <w:tab/>
        </w:r>
        <w:r>
          <w:rPr>
            <w:noProof/>
            <w:webHidden/>
          </w:rPr>
          <w:fldChar w:fldCharType="begin"/>
        </w:r>
        <w:r>
          <w:rPr>
            <w:noProof/>
            <w:webHidden/>
          </w:rPr>
          <w:instrText xml:space="preserve"> PAGEREF _Toc68134101 \h </w:instrText>
        </w:r>
        <w:r>
          <w:rPr>
            <w:noProof/>
            <w:webHidden/>
          </w:rPr>
        </w:r>
        <w:r>
          <w:rPr>
            <w:noProof/>
            <w:webHidden/>
          </w:rPr>
          <w:fldChar w:fldCharType="separate"/>
        </w:r>
        <w:r w:rsidR="005C3B89">
          <w:rPr>
            <w:noProof/>
            <w:webHidden/>
          </w:rPr>
          <w:t>3</w:t>
        </w:r>
        <w:r>
          <w:rPr>
            <w:noProof/>
            <w:webHidden/>
          </w:rPr>
          <w:fldChar w:fldCharType="end"/>
        </w:r>
      </w:hyperlink>
    </w:p>
    <w:p w:rsidR="005C3B89" w:rsidP="3E966575" w:rsidRDefault="005C3B89" w14:paraId="31A2A65D" w14:textId="6A1B75A3">
      <w:pPr>
        <w:pStyle w:val="TOC2"/>
        <w:tabs>
          <w:tab w:val="right" w:leader="underscore" w:pos="9010"/>
        </w:tabs>
        <w:rPr>
          <w:rFonts w:eastAsia="等线" w:cs="Arial" w:eastAsiaTheme="minorEastAsia" w:cstheme="minorBidi"/>
          <w:b w:val="0"/>
          <w:bCs w:val="0"/>
          <w:noProof/>
          <w:lang w:val="en-US" w:eastAsia="ja-JP"/>
        </w:rPr>
      </w:pPr>
      <w:hyperlink w:history="1" w:anchor="_Toc68134102">
        <w:r w:rsidRPr="003014C5" w:rsidR="005C3B89">
          <w:rPr>
            <w:rStyle w:val="Hyperlink"/>
            <w:noProof/>
          </w:rPr>
          <w:t>Cultural Engagement</w:t>
        </w:r>
        <w:r>
          <w:rPr>
            <w:noProof/>
            <w:webHidden/>
          </w:rPr>
          <w:tab/>
        </w:r>
        <w:r>
          <w:rPr>
            <w:noProof/>
            <w:webHidden/>
          </w:rPr>
          <w:fldChar w:fldCharType="begin"/>
        </w:r>
        <w:r>
          <w:rPr>
            <w:noProof/>
            <w:webHidden/>
          </w:rPr>
          <w:instrText xml:space="preserve"> PAGEREF _Toc68134102 \h </w:instrText>
        </w:r>
        <w:r>
          <w:rPr>
            <w:noProof/>
            <w:webHidden/>
          </w:rPr>
        </w:r>
        <w:r>
          <w:rPr>
            <w:noProof/>
            <w:webHidden/>
          </w:rPr>
          <w:fldChar w:fldCharType="separate"/>
        </w:r>
        <w:r w:rsidR="005C3B89">
          <w:rPr>
            <w:noProof/>
            <w:webHidden/>
          </w:rPr>
          <w:t>3</w:t>
        </w:r>
        <w:r>
          <w:rPr>
            <w:noProof/>
            <w:webHidden/>
          </w:rPr>
          <w:fldChar w:fldCharType="end"/>
        </w:r>
      </w:hyperlink>
    </w:p>
    <w:p w:rsidR="005C3B89" w:rsidP="3E966575" w:rsidRDefault="005C3B89" w14:paraId="47D50B56" w14:textId="4C71044D">
      <w:pPr>
        <w:pStyle w:val="TOC2"/>
        <w:tabs>
          <w:tab w:val="right" w:leader="underscore" w:pos="9010"/>
        </w:tabs>
        <w:rPr>
          <w:rFonts w:eastAsia="等线" w:cs="Arial" w:eastAsiaTheme="minorEastAsia" w:cstheme="minorBidi"/>
          <w:b w:val="0"/>
          <w:bCs w:val="0"/>
          <w:noProof/>
          <w:lang w:val="en-US" w:eastAsia="ja-JP"/>
        </w:rPr>
      </w:pPr>
      <w:hyperlink w:history="1" w:anchor="_Toc68134103">
        <w:r w:rsidRPr="003014C5" w:rsidR="005C3B89">
          <w:rPr>
            <w:rStyle w:val="Hyperlink"/>
            <w:noProof/>
          </w:rPr>
          <w:t>Focus Areas:</w:t>
        </w:r>
        <w:r>
          <w:rPr>
            <w:noProof/>
            <w:webHidden/>
          </w:rPr>
          <w:tab/>
        </w:r>
        <w:r>
          <w:rPr>
            <w:noProof/>
            <w:webHidden/>
          </w:rPr>
          <w:fldChar w:fldCharType="begin"/>
        </w:r>
        <w:r>
          <w:rPr>
            <w:noProof/>
            <w:webHidden/>
          </w:rPr>
          <w:instrText xml:space="preserve"> PAGEREF _Toc68134103 \h </w:instrText>
        </w:r>
        <w:r>
          <w:rPr>
            <w:noProof/>
            <w:webHidden/>
          </w:rPr>
        </w:r>
        <w:r>
          <w:rPr>
            <w:noProof/>
            <w:webHidden/>
          </w:rPr>
          <w:fldChar w:fldCharType="separate"/>
        </w:r>
        <w:r w:rsidR="005C3B89">
          <w:rPr>
            <w:noProof/>
            <w:webHidden/>
          </w:rPr>
          <w:t>4</w:t>
        </w:r>
        <w:r>
          <w:rPr>
            <w:noProof/>
            <w:webHidden/>
          </w:rPr>
          <w:fldChar w:fldCharType="end"/>
        </w:r>
      </w:hyperlink>
    </w:p>
    <w:p w:rsidR="005C3B89" w:rsidP="3E966575" w:rsidRDefault="005C3B89" w14:paraId="5320BC01" w14:textId="3091FB68">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04">
        <w:r w:rsidRPr="003014C5" w:rsidR="005C3B89">
          <w:rPr>
            <w:rStyle w:val="Hyperlink"/>
            <w:rFonts w:ascii="Calibri" w:hAnsi="Calibri" w:cs="Calibri"/>
            <w:noProof/>
          </w:rPr>
          <w:t>Our Commitment to Inclusion</w:t>
        </w:r>
        <w:r>
          <w:rPr>
            <w:noProof/>
            <w:webHidden/>
          </w:rPr>
          <w:tab/>
        </w:r>
        <w:r>
          <w:rPr>
            <w:noProof/>
            <w:webHidden/>
          </w:rPr>
          <w:fldChar w:fldCharType="begin"/>
        </w:r>
        <w:r>
          <w:rPr>
            <w:noProof/>
            <w:webHidden/>
          </w:rPr>
          <w:instrText xml:space="preserve"> PAGEREF _Toc68134104 \h </w:instrText>
        </w:r>
        <w:r>
          <w:rPr>
            <w:noProof/>
            <w:webHidden/>
          </w:rPr>
        </w:r>
        <w:r>
          <w:rPr>
            <w:noProof/>
            <w:webHidden/>
          </w:rPr>
          <w:fldChar w:fldCharType="separate"/>
        </w:r>
        <w:r w:rsidR="005C3B89">
          <w:rPr>
            <w:noProof/>
            <w:webHidden/>
          </w:rPr>
          <w:t>4</w:t>
        </w:r>
        <w:r>
          <w:rPr>
            <w:noProof/>
            <w:webHidden/>
          </w:rPr>
          <w:fldChar w:fldCharType="end"/>
        </w:r>
      </w:hyperlink>
    </w:p>
    <w:p w:rsidR="005C3B89" w:rsidP="3E966575" w:rsidRDefault="005C3B89" w14:paraId="29D9636F" w14:textId="0FA2969C">
      <w:pPr>
        <w:pStyle w:val="TOC2"/>
        <w:tabs>
          <w:tab w:val="right" w:leader="underscore" w:pos="9010"/>
        </w:tabs>
        <w:rPr>
          <w:rFonts w:eastAsia="等线" w:cs="Arial" w:eastAsiaTheme="minorEastAsia" w:cstheme="minorBidi"/>
          <w:b w:val="0"/>
          <w:bCs w:val="0"/>
          <w:noProof/>
          <w:lang w:val="en-US" w:eastAsia="ja-JP"/>
        </w:rPr>
      </w:pPr>
      <w:hyperlink w:history="1" w:anchor="_Toc68134105">
        <w:r w:rsidRPr="003014C5" w:rsidR="005C3B89">
          <w:rPr>
            <w:rStyle w:val="Hyperlink"/>
            <w:noProof/>
          </w:rPr>
          <w:t>BFI Diversity Standards</w:t>
        </w:r>
        <w:r>
          <w:rPr>
            <w:noProof/>
            <w:webHidden/>
          </w:rPr>
          <w:tab/>
        </w:r>
        <w:r>
          <w:rPr>
            <w:noProof/>
            <w:webHidden/>
          </w:rPr>
          <w:fldChar w:fldCharType="begin"/>
        </w:r>
        <w:r>
          <w:rPr>
            <w:noProof/>
            <w:webHidden/>
          </w:rPr>
          <w:instrText xml:space="preserve"> PAGEREF _Toc68134105 \h </w:instrText>
        </w:r>
        <w:r>
          <w:rPr>
            <w:noProof/>
            <w:webHidden/>
          </w:rPr>
        </w:r>
        <w:r>
          <w:rPr>
            <w:noProof/>
            <w:webHidden/>
          </w:rPr>
          <w:fldChar w:fldCharType="separate"/>
        </w:r>
        <w:r w:rsidR="005C3B89">
          <w:rPr>
            <w:noProof/>
            <w:webHidden/>
          </w:rPr>
          <w:t>4</w:t>
        </w:r>
        <w:r>
          <w:rPr>
            <w:noProof/>
            <w:webHidden/>
          </w:rPr>
          <w:fldChar w:fldCharType="end"/>
        </w:r>
      </w:hyperlink>
    </w:p>
    <w:p w:rsidR="005C3B89" w:rsidP="3E966575" w:rsidRDefault="005C3B89" w14:paraId="13C85079" w14:textId="5F8ACD03">
      <w:pPr>
        <w:pStyle w:val="TOC2"/>
        <w:tabs>
          <w:tab w:val="right" w:leader="underscore" w:pos="9010"/>
        </w:tabs>
        <w:rPr>
          <w:rFonts w:eastAsia="等线" w:cs="Arial" w:eastAsiaTheme="minorEastAsia" w:cstheme="minorBidi"/>
          <w:b w:val="0"/>
          <w:bCs w:val="0"/>
          <w:noProof/>
          <w:lang w:val="en-US" w:eastAsia="ja-JP"/>
        </w:rPr>
      </w:pPr>
      <w:hyperlink w:history="1" w:anchor="_Toc68134106">
        <w:r w:rsidRPr="003014C5" w:rsidR="005C3B89">
          <w:rPr>
            <w:rStyle w:val="Hyperlink"/>
            <w:noProof/>
          </w:rPr>
          <w:t>Responding to the BFI Diversity Standards</w:t>
        </w:r>
        <w:r>
          <w:rPr>
            <w:noProof/>
            <w:webHidden/>
          </w:rPr>
          <w:tab/>
        </w:r>
        <w:r>
          <w:rPr>
            <w:noProof/>
            <w:webHidden/>
          </w:rPr>
          <w:fldChar w:fldCharType="begin"/>
        </w:r>
        <w:r>
          <w:rPr>
            <w:noProof/>
            <w:webHidden/>
          </w:rPr>
          <w:instrText xml:space="preserve"> PAGEREF _Toc68134106 \h </w:instrText>
        </w:r>
        <w:r>
          <w:rPr>
            <w:noProof/>
            <w:webHidden/>
          </w:rPr>
        </w:r>
        <w:r>
          <w:rPr>
            <w:noProof/>
            <w:webHidden/>
          </w:rPr>
          <w:fldChar w:fldCharType="separate"/>
        </w:r>
        <w:r w:rsidR="005C3B89">
          <w:rPr>
            <w:noProof/>
            <w:webHidden/>
          </w:rPr>
          <w:t>4</w:t>
        </w:r>
        <w:r>
          <w:rPr>
            <w:noProof/>
            <w:webHidden/>
          </w:rPr>
          <w:fldChar w:fldCharType="end"/>
        </w:r>
      </w:hyperlink>
    </w:p>
    <w:p w:rsidR="005C3B89" w:rsidP="3E966575" w:rsidRDefault="005C3B89" w14:paraId="06C3FFD0" w14:textId="407A4EB7">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07">
        <w:r w:rsidRPr="003014C5" w:rsidR="005C3B89">
          <w:rPr>
            <w:rStyle w:val="Hyperlink"/>
            <w:rFonts w:ascii="Calibri" w:hAnsi="Calibri" w:cs="Calibri"/>
            <w:noProof/>
          </w:rPr>
          <w:t>Additional Considerations</w:t>
        </w:r>
        <w:r>
          <w:rPr>
            <w:noProof/>
            <w:webHidden/>
          </w:rPr>
          <w:tab/>
        </w:r>
        <w:r>
          <w:rPr>
            <w:noProof/>
            <w:webHidden/>
          </w:rPr>
          <w:fldChar w:fldCharType="begin"/>
        </w:r>
        <w:r>
          <w:rPr>
            <w:noProof/>
            <w:webHidden/>
          </w:rPr>
          <w:instrText xml:space="preserve"> PAGEREF _Toc68134107 \h </w:instrText>
        </w:r>
        <w:r>
          <w:rPr>
            <w:noProof/>
            <w:webHidden/>
          </w:rPr>
        </w:r>
        <w:r>
          <w:rPr>
            <w:noProof/>
            <w:webHidden/>
          </w:rPr>
          <w:fldChar w:fldCharType="separate"/>
        </w:r>
        <w:r w:rsidR="005C3B89">
          <w:rPr>
            <w:noProof/>
            <w:webHidden/>
          </w:rPr>
          <w:t>5</w:t>
        </w:r>
        <w:r>
          <w:rPr>
            <w:noProof/>
            <w:webHidden/>
          </w:rPr>
          <w:fldChar w:fldCharType="end"/>
        </w:r>
      </w:hyperlink>
    </w:p>
    <w:p w:rsidR="005C3B89" w:rsidP="3E966575" w:rsidRDefault="005C3B89" w14:paraId="2839777A" w14:textId="1C439B20">
      <w:pPr>
        <w:pStyle w:val="TOC2"/>
        <w:tabs>
          <w:tab w:val="right" w:leader="underscore" w:pos="9010"/>
        </w:tabs>
        <w:rPr>
          <w:rFonts w:eastAsia="等线" w:cs="Arial" w:eastAsiaTheme="minorEastAsia" w:cstheme="minorBidi"/>
          <w:b w:val="0"/>
          <w:bCs w:val="0"/>
          <w:noProof/>
          <w:lang w:val="en-US" w:eastAsia="ja-JP"/>
        </w:rPr>
      </w:pPr>
      <w:hyperlink w:history="1" w:anchor="_Toc68134108">
        <w:r w:rsidRPr="003014C5" w:rsidR="005C3B89">
          <w:rPr>
            <w:rStyle w:val="Hyperlink"/>
            <w:noProof/>
          </w:rPr>
          <w:t>Environmental Sustainability*</w:t>
        </w:r>
        <w:r>
          <w:rPr>
            <w:noProof/>
            <w:webHidden/>
          </w:rPr>
          <w:tab/>
        </w:r>
        <w:r>
          <w:rPr>
            <w:noProof/>
            <w:webHidden/>
          </w:rPr>
          <w:fldChar w:fldCharType="begin"/>
        </w:r>
        <w:r>
          <w:rPr>
            <w:noProof/>
            <w:webHidden/>
          </w:rPr>
          <w:instrText xml:space="preserve"> PAGEREF _Toc68134108 \h </w:instrText>
        </w:r>
        <w:r>
          <w:rPr>
            <w:noProof/>
            <w:webHidden/>
          </w:rPr>
        </w:r>
        <w:r>
          <w:rPr>
            <w:noProof/>
            <w:webHidden/>
          </w:rPr>
          <w:fldChar w:fldCharType="separate"/>
        </w:r>
        <w:r w:rsidR="005C3B89">
          <w:rPr>
            <w:noProof/>
            <w:webHidden/>
          </w:rPr>
          <w:t>5</w:t>
        </w:r>
        <w:r>
          <w:rPr>
            <w:noProof/>
            <w:webHidden/>
          </w:rPr>
          <w:fldChar w:fldCharType="end"/>
        </w:r>
      </w:hyperlink>
    </w:p>
    <w:p w:rsidR="005C3B89" w:rsidP="3E966575" w:rsidRDefault="005C3B89" w14:paraId="3FA93D8A" w14:textId="7AC0E784">
      <w:pPr>
        <w:pStyle w:val="TOC2"/>
        <w:tabs>
          <w:tab w:val="right" w:leader="underscore" w:pos="9010"/>
        </w:tabs>
        <w:rPr>
          <w:rFonts w:eastAsia="等线" w:cs="Arial" w:eastAsiaTheme="minorEastAsia" w:cstheme="minorBidi"/>
          <w:b w:val="0"/>
          <w:bCs w:val="0"/>
          <w:noProof/>
          <w:lang w:val="en-US" w:eastAsia="ja-JP"/>
        </w:rPr>
      </w:pPr>
      <w:hyperlink w:history="1" w:anchor="_Toc68134109">
        <w:r w:rsidRPr="003014C5" w:rsidR="005C3B89">
          <w:rPr>
            <w:rStyle w:val="Hyperlink"/>
            <w:noProof/>
          </w:rPr>
          <w:t>Bullying and Harassment*</w:t>
        </w:r>
        <w:r>
          <w:rPr>
            <w:noProof/>
            <w:webHidden/>
          </w:rPr>
          <w:tab/>
        </w:r>
        <w:r>
          <w:rPr>
            <w:noProof/>
            <w:webHidden/>
          </w:rPr>
          <w:fldChar w:fldCharType="begin"/>
        </w:r>
        <w:r>
          <w:rPr>
            <w:noProof/>
            <w:webHidden/>
          </w:rPr>
          <w:instrText xml:space="preserve"> PAGEREF _Toc68134109 \h </w:instrText>
        </w:r>
        <w:r>
          <w:rPr>
            <w:noProof/>
            <w:webHidden/>
          </w:rPr>
        </w:r>
        <w:r>
          <w:rPr>
            <w:noProof/>
            <w:webHidden/>
          </w:rPr>
          <w:fldChar w:fldCharType="separate"/>
        </w:r>
        <w:r w:rsidR="005C3B89">
          <w:rPr>
            <w:noProof/>
            <w:webHidden/>
          </w:rPr>
          <w:t>5</w:t>
        </w:r>
        <w:r>
          <w:rPr>
            <w:noProof/>
            <w:webHidden/>
          </w:rPr>
          <w:fldChar w:fldCharType="end"/>
        </w:r>
      </w:hyperlink>
    </w:p>
    <w:p w:rsidR="005C3B89" w:rsidP="3E966575" w:rsidRDefault="005C3B89" w14:paraId="5AAAB624" w14:textId="56DA5361">
      <w:pPr>
        <w:pStyle w:val="TOC2"/>
        <w:tabs>
          <w:tab w:val="right" w:leader="underscore" w:pos="9010"/>
        </w:tabs>
        <w:rPr>
          <w:rFonts w:eastAsia="等线" w:cs="Arial" w:eastAsiaTheme="minorEastAsia" w:cstheme="minorBidi"/>
          <w:b w:val="0"/>
          <w:bCs w:val="0"/>
          <w:noProof/>
          <w:lang w:val="en-US" w:eastAsia="ja-JP"/>
        </w:rPr>
      </w:pPr>
      <w:hyperlink w:history="1" w:anchor="_Toc68134110">
        <w:r w:rsidRPr="003014C5" w:rsidR="005C3B89">
          <w:rPr>
            <w:rStyle w:val="Hyperlink"/>
            <w:noProof/>
          </w:rPr>
          <w:t>Safeguarding*</w:t>
        </w:r>
        <w:r>
          <w:rPr>
            <w:noProof/>
            <w:webHidden/>
          </w:rPr>
          <w:tab/>
        </w:r>
        <w:r>
          <w:rPr>
            <w:noProof/>
            <w:webHidden/>
          </w:rPr>
          <w:fldChar w:fldCharType="begin"/>
        </w:r>
        <w:r>
          <w:rPr>
            <w:noProof/>
            <w:webHidden/>
          </w:rPr>
          <w:instrText xml:space="preserve"> PAGEREF _Toc68134110 \h </w:instrText>
        </w:r>
        <w:r>
          <w:rPr>
            <w:noProof/>
            <w:webHidden/>
          </w:rPr>
        </w:r>
        <w:r>
          <w:rPr>
            <w:noProof/>
            <w:webHidden/>
          </w:rPr>
          <w:fldChar w:fldCharType="separate"/>
        </w:r>
        <w:r w:rsidR="005C3B89">
          <w:rPr>
            <w:noProof/>
            <w:webHidden/>
          </w:rPr>
          <w:t>6</w:t>
        </w:r>
        <w:r>
          <w:rPr>
            <w:noProof/>
            <w:webHidden/>
          </w:rPr>
          <w:fldChar w:fldCharType="end"/>
        </w:r>
      </w:hyperlink>
    </w:p>
    <w:p w:rsidR="005C3B89" w:rsidP="3E966575" w:rsidRDefault="005C3B89" w14:paraId="621A6934" w14:textId="405020FE">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1">
        <w:r w:rsidRPr="003014C5" w:rsidR="005C3B89">
          <w:rPr>
            <w:rStyle w:val="Hyperlink"/>
            <w:noProof/>
          </w:rPr>
          <w:t>Online Events</w:t>
        </w:r>
        <w:r>
          <w:rPr>
            <w:noProof/>
            <w:webHidden/>
          </w:rPr>
          <w:tab/>
        </w:r>
        <w:r>
          <w:rPr>
            <w:noProof/>
            <w:webHidden/>
          </w:rPr>
          <w:fldChar w:fldCharType="begin"/>
        </w:r>
        <w:r>
          <w:rPr>
            <w:noProof/>
            <w:webHidden/>
          </w:rPr>
          <w:instrText xml:space="preserve"> PAGEREF _Toc68134111 \h </w:instrText>
        </w:r>
        <w:r>
          <w:rPr>
            <w:noProof/>
            <w:webHidden/>
          </w:rPr>
        </w:r>
        <w:r>
          <w:rPr>
            <w:noProof/>
            <w:webHidden/>
          </w:rPr>
          <w:fldChar w:fldCharType="separate"/>
        </w:r>
        <w:r w:rsidR="005C3B89">
          <w:rPr>
            <w:noProof/>
            <w:webHidden/>
          </w:rPr>
          <w:t>6</w:t>
        </w:r>
        <w:r>
          <w:rPr>
            <w:noProof/>
            <w:webHidden/>
          </w:rPr>
          <w:fldChar w:fldCharType="end"/>
        </w:r>
      </w:hyperlink>
    </w:p>
    <w:p w:rsidR="005C3B89" w:rsidP="3E966575" w:rsidRDefault="005C3B89" w14:paraId="2A42DFD6" w14:textId="5A921957">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2">
        <w:r w:rsidRPr="003014C5" w:rsidR="005C3B89">
          <w:rPr>
            <w:rStyle w:val="Hyperlink"/>
            <w:rFonts w:ascii="Calibri" w:hAnsi="Calibri" w:cs="Calibri"/>
            <w:noProof/>
          </w:rPr>
          <w:t>Who can Apply?</w:t>
        </w:r>
        <w:r>
          <w:rPr>
            <w:noProof/>
            <w:webHidden/>
          </w:rPr>
          <w:tab/>
        </w:r>
        <w:r>
          <w:rPr>
            <w:noProof/>
            <w:webHidden/>
          </w:rPr>
          <w:fldChar w:fldCharType="begin"/>
        </w:r>
        <w:r>
          <w:rPr>
            <w:noProof/>
            <w:webHidden/>
          </w:rPr>
          <w:instrText xml:space="preserve"> PAGEREF _Toc68134112 \h </w:instrText>
        </w:r>
        <w:r>
          <w:rPr>
            <w:noProof/>
            <w:webHidden/>
          </w:rPr>
        </w:r>
        <w:r>
          <w:rPr>
            <w:noProof/>
            <w:webHidden/>
          </w:rPr>
          <w:fldChar w:fldCharType="separate"/>
        </w:r>
        <w:r w:rsidR="005C3B89">
          <w:rPr>
            <w:noProof/>
            <w:webHidden/>
          </w:rPr>
          <w:t>7</w:t>
        </w:r>
        <w:r>
          <w:rPr>
            <w:noProof/>
            <w:webHidden/>
          </w:rPr>
          <w:fldChar w:fldCharType="end"/>
        </w:r>
      </w:hyperlink>
    </w:p>
    <w:p w:rsidR="005C3B89" w:rsidP="3E966575" w:rsidRDefault="005C3B89" w14:paraId="6291D674" w14:textId="6FDB9261">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3">
        <w:r w:rsidRPr="003014C5" w:rsidR="005C3B89">
          <w:rPr>
            <w:rStyle w:val="Hyperlink"/>
            <w:rFonts w:ascii="Calibri" w:hAnsi="Calibri" w:cs="Calibri"/>
            <w:noProof/>
          </w:rPr>
          <w:t>Who Cannot Apply?</w:t>
        </w:r>
        <w:r>
          <w:rPr>
            <w:noProof/>
            <w:webHidden/>
          </w:rPr>
          <w:tab/>
        </w:r>
        <w:r>
          <w:rPr>
            <w:noProof/>
            <w:webHidden/>
          </w:rPr>
          <w:fldChar w:fldCharType="begin"/>
        </w:r>
        <w:r>
          <w:rPr>
            <w:noProof/>
            <w:webHidden/>
          </w:rPr>
          <w:instrText xml:space="preserve"> PAGEREF _Toc68134113 \h </w:instrText>
        </w:r>
        <w:r>
          <w:rPr>
            <w:noProof/>
            <w:webHidden/>
          </w:rPr>
        </w:r>
        <w:r>
          <w:rPr>
            <w:noProof/>
            <w:webHidden/>
          </w:rPr>
          <w:fldChar w:fldCharType="separate"/>
        </w:r>
        <w:r w:rsidR="005C3B89">
          <w:rPr>
            <w:noProof/>
            <w:webHidden/>
          </w:rPr>
          <w:t>7</w:t>
        </w:r>
        <w:r>
          <w:rPr>
            <w:noProof/>
            <w:webHidden/>
          </w:rPr>
          <w:fldChar w:fldCharType="end"/>
        </w:r>
      </w:hyperlink>
    </w:p>
    <w:p w:rsidR="005C3B89" w:rsidP="3E966575" w:rsidRDefault="005C3B89" w14:paraId="0FDD0572" w14:textId="1459371A">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4">
        <w:r w:rsidRPr="003014C5" w:rsidR="005C3B89">
          <w:rPr>
            <w:rStyle w:val="Hyperlink"/>
            <w:rFonts w:ascii="Calibri" w:hAnsi="Calibri" w:cs="Calibri"/>
            <w:noProof/>
          </w:rPr>
          <w:t>How much can you apply for?</w:t>
        </w:r>
        <w:r>
          <w:rPr>
            <w:noProof/>
            <w:webHidden/>
          </w:rPr>
          <w:tab/>
        </w:r>
        <w:r>
          <w:rPr>
            <w:noProof/>
            <w:webHidden/>
          </w:rPr>
          <w:fldChar w:fldCharType="begin"/>
        </w:r>
        <w:r>
          <w:rPr>
            <w:noProof/>
            <w:webHidden/>
          </w:rPr>
          <w:instrText xml:space="preserve"> PAGEREF _Toc68134114 \h </w:instrText>
        </w:r>
        <w:r>
          <w:rPr>
            <w:noProof/>
            <w:webHidden/>
          </w:rPr>
        </w:r>
        <w:r>
          <w:rPr>
            <w:noProof/>
            <w:webHidden/>
          </w:rPr>
          <w:fldChar w:fldCharType="separate"/>
        </w:r>
        <w:r w:rsidR="005C3B89">
          <w:rPr>
            <w:noProof/>
            <w:webHidden/>
          </w:rPr>
          <w:t>7</w:t>
        </w:r>
        <w:r>
          <w:rPr>
            <w:noProof/>
            <w:webHidden/>
          </w:rPr>
          <w:fldChar w:fldCharType="end"/>
        </w:r>
      </w:hyperlink>
    </w:p>
    <w:p w:rsidR="005C3B89" w:rsidP="3E966575" w:rsidRDefault="005C3B89" w14:paraId="2D26B012" w14:textId="7EA91295">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5">
        <w:r w:rsidRPr="003014C5" w:rsidR="005C3B89">
          <w:rPr>
            <w:rStyle w:val="Hyperlink"/>
            <w:rFonts w:ascii="Calibri" w:hAnsi="Calibri" w:cs="Calibri"/>
            <w:noProof/>
          </w:rPr>
          <w:t>Use of Funding</w:t>
        </w:r>
        <w:r>
          <w:rPr>
            <w:noProof/>
            <w:webHidden/>
          </w:rPr>
          <w:tab/>
        </w:r>
        <w:r>
          <w:rPr>
            <w:noProof/>
            <w:webHidden/>
          </w:rPr>
          <w:fldChar w:fldCharType="begin"/>
        </w:r>
        <w:r>
          <w:rPr>
            <w:noProof/>
            <w:webHidden/>
          </w:rPr>
          <w:instrText xml:space="preserve"> PAGEREF _Toc68134115 \h </w:instrText>
        </w:r>
        <w:r>
          <w:rPr>
            <w:noProof/>
            <w:webHidden/>
          </w:rPr>
        </w:r>
        <w:r>
          <w:rPr>
            <w:noProof/>
            <w:webHidden/>
          </w:rPr>
          <w:fldChar w:fldCharType="separate"/>
        </w:r>
        <w:r w:rsidR="005C3B89">
          <w:rPr>
            <w:noProof/>
            <w:webHidden/>
          </w:rPr>
          <w:t>8</w:t>
        </w:r>
        <w:r>
          <w:rPr>
            <w:noProof/>
            <w:webHidden/>
          </w:rPr>
          <w:fldChar w:fldCharType="end"/>
        </w:r>
      </w:hyperlink>
    </w:p>
    <w:p w:rsidR="005C3B89" w:rsidP="3E966575" w:rsidRDefault="005C3B89" w14:paraId="403D6B38" w14:textId="161C79C4">
      <w:pPr>
        <w:pStyle w:val="TOC2"/>
        <w:tabs>
          <w:tab w:val="right" w:leader="underscore" w:pos="9010"/>
        </w:tabs>
        <w:rPr>
          <w:rFonts w:eastAsia="等线" w:cs="Arial" w:eastAsiaTheme="minorEastAsia" w:cstheme="minorBidi"/>
          <w:b w:val="0"/>
          <w:bCs w:val="0"/>
          <w:noProof/>
          <w:lang w:val="en-US" w:eastAsia="ja-JP"/>
        </w:rPr>
      </w:pPr>
      <w:hyperlink w:history="1" w:anchor="_Toc68134116">
        <w:r w:rsidRPr="003014C5" w:rsidR="005C3B89">
          <w:rPr>
            <w:rStyle w:val="Hyperlink"/>
            <w:noProof/>
          </w:rPr>
          <w:t>Eligible Expenses</w:t>
        </w:r>
        <w:r>
          <w:rPr>
            <w:noProof/>
            <w:webHidden/>
          </w:rPr>
          <w:tab/>
        </w:r>
        <w:r>
          <w:rPr>
            <w:noProof/>
            <w:webHidden/>
          </w:rPr>
          <w:fldChar w:fldCharType="begin"/>
        </w:r>
        <w:r>
          <w:rPr>
            <w:noProof/>
            <w:webHidden/>
          </w:rPr>
          <w:instrText xml:space="preserve"> PAGEREF _Toc68134116 \h </w:instrText>
        </w:r>
        <w:r>
          <w:rPr>
            <w:noProof/>
            <w:webHidden/>
          </w:rPr>
        </w:r>
        <w:r>
          <w:rPr>
            <w:noProof/>
            <w:webHidden/>
          </w:rPr>
          <w:fldChar w:fldCharType="separate"/>
        </w:r>
        <w:r w:rsidR="005C3B89">
          <w:rPr>
            <w:noProof/>
            <w:webHidden/>
          </w:rPr>
          <w:t>8</w:t>
        </w:r>
        <w:r>
          <w:rPr>
            <w:noProof/>
            <w:webHidden/>
          </w:rPr>
          <w:fldChar w:fldCharType="end"/>
        </w:r>
      </w:hyperlink>
    </w:p>
    <w:p w:rsidR="005C3B89" w:rsidP="3E966575" w:rsidRDefault="005C3B89" w14:paraId="0F472487" w14:textId="728E8A07">
      <w:pPr>
        <w:pStyle w:val="TOC2"/>
        <w:tabs>
          <w:tab w:val="right" w:leader="underscore" w:pos="9010"/>
        </w:tabs>
        <w:rPr>
          <w:rFonts w:eastAsia="等线" w:cs="Arial" w:eastAsiaTheme="minorEastAsia" w:cstheme="minorBidi"/>
          <w:b w:val="0"/>
          <w:bCs w:val="0"/>
          <w:noProof/>
          <w:lang w:val="en-US" w:eastAsia="ja-JP"/>
        </w:rPr>
      </w:pPr>
      <w:hyperlink w:history="1" w:anchor="_Toc68134117">
        <w:r w:rsidRPr="003014C5" w:rsidR="005C3B89">
          <w:rPr>
            <w:rStyle w:val="Hyperlink"/>
            <w:noProof/>
          </w:rPr>
          <w:t>Ineligible expenses</w:t>
        </w:r>
        <w:r>
          <w:rPr>
            <w:noProof/>
            <w:webHidden/>
          </w:rPr>
          <w:tab/>
        </w:r>
        <w:r>
          <w:rPr>
            <w:noProof/>
            <w:webHidden/>
          </w:rPr>
          <w:fldChar w:fldCharType="begin"/>
        </w:r>
        <w:r>
          <w:rPr>
            <w:noProof/>
            <w:webHidden/>
          </w:rPr>
          <w:instrText xml:space="preserve"> PAGEREF _Toc68134117 \h </w:instrText>
        </w:r>
        <w:r>
          <w:rPr>
            <w:noProof/>
            <w:webHidden/>
          </w:rPr>
        </w:r>
        <w:r>
          <w:rPr>
            <w:noProof/>
            <w:webHidden/>
          </w:rPr>
          <w:fldChar w:fldCharType="separate"/>
        </w:r>
        <w:r w:rsidR="005C3B89">
          <w:rPr>
            <w:noProof/>
            <w:webHidden/>
          </w:rPr>
          <w:t>8</w:t>
        </w:r>
        <w:r>
          <w:rPr>
            <w:noProof/>
            <w:webHidden/>
          </w:rPr>
          <w:fldChar w:fldCharType="end"/>
        </w:r>
      </w:hyperlink>
    </w:p>
    <w:p w:rsidR="005C3B89" w:rsidP="3E966575" w:rsidRDefault="005C3B89" w14:paraId="37511913" w14:textId="44386542">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8">
        <w:r w:rsidRPr="003014C5" w:rsidR="005C3B89">
          <w:rPr>
            <w:rStyle w:val="Hyperlink"/>
            <w:rFonts w:ascii="Calibri" w:hAnsi="Calibri" w:cs="Calibri"/>
            <w:noProof/>
          </w:rPr>
          <w:t>How to Apply</w:t>
        </w:r>
        <w:r>
          <w:rPr>
            <w:noProof/>
            <w:webHidden/>
          </w:rPr>
          <w:tab/>
        </w:r>
        <w:r>
          <w:rPr>
            <w:noProof/>
            <w:webHidden/>
          </w:rPr>
          <w:fldChar w:fldCharType="begin"/>
        </w:r>
        <w:r>
          <w:rPr>
            <w:noProof/>
            <w:webHidden/>
          </w:rPr>
          <w:instrText xml:space="preserve"> PAGEREF _Toc68134118 \h </w:instrText>
        </w:r>
        <w:r>
          <w:rPr>
            <w:noProof/>
            <w:webHidden/>
          </w:rPr>
        </w:r>
        <w:r>
          <w:rPr>
            <w:noProof/>
            <w:webHidden/>
          </w:rPr>
          <w:fldChar w:fldCharType="separate"/>
        </w:r>
        <w:r w:rsidR="005C3B89">
          <w:rPr>
            <w:noProof/>
            <w:webHidden/>
          </w:rPr>
          <w:t>9</w:t>
        </w:r>
        <w:r>
          <w:rPr>
            <w:noProof/>
            <w:webHidden/>
          </w:rPr>
          <w:fldChar w:fldCharType="end"/>
        </w:r>
      </w:hyperlink>
    </w:p>
    <w:p w:rsidR="005C3B89" w:rsidP="3E966575" w:rsidRDefault="005C3B89" w14:paraId="3D3BB310" w14:textId="223F2360">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19">
        <w:r w:rsidRPr="003014C5" w:rsidR="005C3B89">
          <w:rPr>
            <w:rStyle w:val="Hyperlink"/>
            <w:rFonts w:ascii="Calibri" w:hAnsi="Calibri" w:cs="Calibri"/>
            <w:noProof/>
          </w:rPr>
          <w:t>Timetable</w:t>
        </w:r>
        <w:r>
          <w:rPr>
            <w:noProof/>
            <w:webHidden/>
          </w:rPr>
          <w:tab/>
        </w:r>
        <w:r>
          <w:rPr>
            <w:noProof/>
            <w:webHidden/>
          </w:rPr>
          <w:fldChar w:fldCharType="begin"/>
        </w:r>
        <w:r>
          <w:rPr>
            <w:noProof/>
            <w:webHidden/>
          </w:rPr>
          <w:instrText xml:space="preserve"> PAGEREF _Toc68134119 \h </w:instrText>
        </w:r>
        <w:r>
          <w:rPr>
            <w:noProof/>
            <w:webHidden/>
          </w:rPr>
        </w:r>
        <w:r>
          <w:rPr>
            <w:noProof/>
            <w:webHidden/>
          </w:rPr>
          <w:fldChar w:fldCharType="separate"/>
        </w:r>
        <w:r w:rsidR="005C3B89">
          <w:rPr>
            <w:noProof/>
            <w:webHidden/>
          </w:rPr>
          <w:t>9</w:t>
        </w:r>
        <w:r>
          <w:rPr>
            <w:noProof/>
            <w:webHidden/>
          </w:rPr>
          <w:fldChar w:fldCharType="end"/>
        </w:r>
      </w:hyperlink>
    </w:p>
    <w:p w:rsidR="005C3B89" w:rsidP="3E966575" w:rsidRDefault="005C3B89" w14:paraId="36513964" w14:textId="41108ED0">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20">
        <w:r w:rsidRPr="003014C5" w:rsidR="005C3B89">
          <w:rPr>
            <w:rStyle w:val="Hyperlink"/>
            <w:rFonts w:ascii="Calibri" w:hAnsi="Calibri" w:cs="Calibri"/>
            <w:noProof/>
          </w:rPr>
          <w:t>How Will Proposals Be Assessed?</w:t>
        </w:r>
        <w:r>
          <w:rPr>
            <w:noProof/>
            <w:webHidden/>
          </w:rPr>
          <w:tab/>
        </w:r>
        <w:r>
          <w:rPr>
            <w:noProof/>
            <w:webHidden/>
          </w:rPr>
          <w:fldChar w:fldCharType="begin"/>
        </w:r>
        <w:r>
          <w:rPr>
            <w:noProof/>
            <w:webHidden/>
          </w:rPr>
          <w:instrText xml:space="preserve"> PAGEREF _Toc68134120 \h </w:instrText>
        </w:r>
        <w:r>
          <w:rPr>
            <w:noProof/>
            <w:webHidden/>
          </w:rPr>
        </w:r>
        <w:r>
          <w:rPr>
            <w:noProof/>
            <w:webHidden/>
          </w:rPr>
          <w:fldChar w:fldCharType="separate"/>
        </w:r>
        <w:r w:rsidR="005C3B89">
          <w:rPr>
            <w:noProof/>
            <w:webHidden/>
          </w:rPr>
          <w:t>10</w:t>
        </w:r>
        <w:r>
          <w:rPr>
            <w:noProof/>
            <w:webHidden/>
          </w:rPr>
          <w:fldChar w:fldCharType="end"/>
        </w:r>
      </w:hyperlink>
    </w:p>
    <w:p w:rsidR="005C3B89" w:rsidP="3E966575" w:rsidRDefault="005C3B89" w14:paraId="65137D3B" w14:textId="686D4E44">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21">
        <w:r w:rsidRPr="003014C5" w:rsidR="005C3B89">
          <w:rPr>
            <w:rStyle w:val="Hyperlink"/>
            <w:rFonts w:ascii="Calibri" w:hAnsi="Calibri" w:cs="Calibri"/>
            <w:noProof/>
          </w:rPr>
          <w:t>Decisions and Feedback</w:t>
        </w:r>
        <w:r>
          <w:rPr>
            <w:noProof/>
            <w:webHidden/>
          </w:rPr>
          <w:tab/>
        </w:r>
        <w:r>
          <w:rPr>
            <w:noProof/>
            <w:webHidden/>
          </w:rPr>
          <w:fldChar w:fldCharType="begin"/>
        </w:r>
        <w:r>
          <w:rPr>
            <w:noProof/>
            <w:webHidden/>
          </w:rPr>
          <w:instrText xml:space="preserve"> PAGEREF _Toc68134121 \h </w:instrText>
        </w:r>
        <w:r>
          <w:rPr>
            <w:noProof/>
            <w:webHidden/>
          </w:rPr>
        </w:r>
        <w:r>
          <w:rPr>
            <w:noProof/>
            <w:webHidden/>
          </w:rPr>
          <w:fldChar w:fldCharType="separate"/>
        </w:r>
        <w:r w:rsidR="005C3B89">
          <w:rPr>
            <w:noProof/>
            <w:webHidden/>
          </w:rPr>
          <w:t>11</w:t>
        </w:r>
        <w:r>
          <w:rPr>
            <w:noProof/>
            <w:webHidden/>
          </w:rPr>
          <w:fldChar w:fldCharType="end"/>
        </w:r>
      </w:hyperlink>
    </w:p>
    <w:p w:rsidR="005C3B89" w:rsidP="3E966575" w:rsidRDefault="005C3B89" w14:paraId="37B81A59" w14:textId="4510ECC6">
      <w:pPr>
        <w:pStyle w:val="TOC2"/>
        <w:tabs>
          <w:tab w:val="right" w:leader="underscore" w:pos="9010"/>
        </w:tabs>
        <w:rPr>
          <w:rFonts w:eastAsia="等线" w:cs="Arial" w:eastAsiaTheme="minorEastAsia" w:cstheme="minorBidi"/>
          <w:b w:val="0"/>
          <w:bCs w:val="0"/>
          <w:noProof/>
          <w:lang w:val="en-US" w:eastAsia="ja-JP"/>
        </w:rPr>
      </w:pPr>
      <w:hyperlink w:history="1" w:anchor="_Toc68134122">
        <w:r w:rsidRPr="003014C5" w:rsidR="005C3B89">
          <w:rPr>
            <w:rStyle w:val="Hyperlink"/>
            <w:noProof/>
          </w:rPr>
          <w:t>Unsuccessful proposals</w:t>
        </w:r>
        <w:r>
          <w:rPr>
            <w:noProof/>
            <w:webHidden/>
          </w:rPr>
          <w:tab/>
        </w:r>
        <w:r>
          <w:rPr>
            <w:noProof/>
            <w:webHidden/>
          </w:rPr>
          <w:fldChar w:fldCharType="begin"/>
        </w:r>
        <w:r>
          <w:rPr>
            <w:noProof/>
            <w:webHidden/>
          </w:rPr>
          <w:instrText xml:space="preserve"> PAGEREF _Toc68134122 \h </w:instrText>
        </w:r>
        <w:r>
          <w:rPr>
            <w:noProof/>
            <w:webHidden/>
          </w:rPr>
        </w:r>
        <w:r>
          <w:rPr>
            <w:noProof/>
            <w:webHidden/>
          </w:rPr>
          <w:fldChar w:fldCharType="separate"/>
        </w:r>
        <w:r w:rsidR="005C3B89">
          <w:rPr>
            <w:noProof/>
            <w:webHidden/>
          </w:rPr>
          <w:t>11</w:t>
        </w:r>
        <w:r>
          <w:rPr>
            <w:noProof/>
            <w:webHidden/>
          </w:rPr>
          <w:fldChar w:fldCharType="end"/>
        </w:r>
      </w:hyperlink>
    </w:p>
    <w:p w:rsidR="005C3B89" w:rsidP="3E966575" w:rsidRDefault="005C3B89" w14:paraId="2CD7A0F9" w14:textId="700BC4E8">
      <w:pPr>
        <w:pStyle w:val="TOC2"/>
        <w:tabs>
          <w:tab w:val="right" w:leader="underscore" w:pos="9010"/>
        </w:tabs>
        <w:rPr>
          <w:rFonts w:eastAsia="等线" w:cs="Arial" w:eastAsiaTheme="minorEastAsia" w:cstheme="minorBidi"/>
          <w:b w:val="0"/>
          <w:bCs w:val="0"/>
          <w:noProof/>
          <w:lang w:val="en-US" w:eastAsia="ja-JP"/>
        </w:rPr>
      </w:pPr>
      <w:hyperlink w:history="1" w:anchor="_Toc68134123">
        <w:r w:rsidRPr="003014C5" w:rsidR="005C3B89">
          <w:rPr>
            <w:rStyle w:val="Hyperlink"/>
            <w:noProof/>
          </w:rPr>
          <w:t>Successful proposals</w:t>
        </w:r>
        <w:r>
          <w:rPr>
            <w:noProof/>
            <w:webHidden/>
          </w:rPr>
          <w:tab/>
        </w:r>
        <w:r>
          <w:rPr>
            <w:noProof/>
            <w:webHidden/>
          </w:rPr>
          <w:fldChar w:fldCharType="begin"/>
        </w:r>
        <w:r>
          <w:rPr>
            <w:noProof/>
            <w:webHidden/>
          </w:rPr>
          <w:instrText xml:space="preserve"> PAGEREF _Toc68134123 \h </w:instrText>
        </w:r>
        <w:r>
          <w:rPr>
            <w:noProof/>
            <w:webHidden/>
          </w:rPr>
        </w:r>
        <w:r>
          <w:rPr>
            <w:noProof/>
            <w:webHidden/>
          </w:rPr>
          <w:fldChar w:fldCharType="separate"/>
        </w:r>
        <w:r w:rsidR="005C3B89">
          <w:rPr>
            <w:noProof/>
            <w:webHidden/>
          </w:rPr>
          <w:t>11</w:t>
        </w:r>
        <w:r>
          <w:rPr>
            <w:noProof/>
            <w:webHidden/>
          </w:rPr>
          <w:fldChar w:fldCharType="end"/>
        </w:r>
      </w:hyperlink>
    </w:p>
    <w:p w:rsidR="005C3B89" w:rsidP="3E966575" w:rsidRDefault="005C3B89" w14:paraId="674745B9" w14:textId="446A167E">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24">
        <w:r w:rsidRPr="003014C5" w:rsidR="005C3B89">
          <w:rPr>
            <w:rStyle w:val="Hyperlink"/>
            <w:rFonts w:ascii="Calibri" w:hAnsi="Calibri" w:cs="Calibri"/>
            <w:noProof/>
          </w:rPr>
          <w:t>Complaints and Appeals</w:t>
        </w:r>
        <w:r>
          <w:rPr>
            <w:noProof/>
            <w:webHidden/>
          </w:rPr>
          <w:tab/>
        </w:r>
        <w:r>
          <w:rPr>
            <w:noProof/>
            <w:webHidden/>
          </w:rPr>
          <w:fldChar w:fldCharType="begin"/>
        </w:r>
        <w:r>
          <w:rPr>
            <w:noProof/>
            <w:webHidden/>
          </w:rPr>
          <w:instrText xml:space="preserve"> PAGEREF _Toc68134124 \h </w:instrText>
        </w:r>
        <w:r>
          <w:rPr>
            <w:noProof/>
            <w:webHidden/>
          </w:rPr>
        </w:r>
        <w:r>
          <w:rPr>
            <w:noProof/>
            <w:webHidden/>
          </w:rPr>
          <w:fldChar w:fldCharType="separate"/>
        </w:r>
        <w:r w:rsidR="005C3B89">
          <w:rPr>
            <w:noProof/>
            <w:webHidden/>
          </w:rPr>
          <w:t>11</w:t>
        </w:r>
        <w:r>
          <w:rPr>
            <w:noProof/>
            <w:webHidden/>
          </w:rPr>
          <w:fldChar w:fldCharType="end"/>
        </w:r>
      </w:hyperlink>
    </w:p>
    <w:p w:rsidR="005C3B89" w:rsidP="3E966575" w:rsidRDefault="005C3B89" w14:paraId="344ABF2C" w14:textId="724F6098">
      <w:pPr>
        <w:pStyle w:val="TOC1"/>
        <w:tabs>
          <w:tab w:val="right" w:leader="underscore" w:pos="9010"/>
        </w:tabs>
        <w:rPr>
          <w:rFonts w:eastAsia="等线" w:cs="Arial" w:eastAsiaTheme="minorEastAsia" w:cstheme="minorBidi"/>
          <w:b w:val="0"/>
          <w:bCs w:val="0"/>
          <w:i w:val="0"/>
          <w:iCs w:val="0"/>
          <w:noProof/>
          <w:sz w:val="22"/>
          <w:szCs w:val="22"/>
          <w:lang w:val="en-US" w:eastAsia="ja-JP"/>
        </w:rPr>
      </w:pPr>
      <w:hyperlink w:history="1" w:anchor="_Toc68134125">
        <w:r w:rsidRPr="003014C5" w:rsidR="005C3B89">
          <w:rPr>
            <w:rStyle w:val="Hyperlink"/>
            <w:rFonts w:ascii="Calibri" w:hAnsi="Calibri" w:cs="Calibri"/>
            <w:noProof/>
          </w:rPr>
          <w:t>Getting in touch</w:t>
        </w:r>
        <w:r>
          <w:rPr>
            <w:noProof/>
            <w:webHidden/>
          </w:rPr>
          <w:tab/>
        </w:r>
        <w:r>
          <w:rPr>
            <w:noProof/>
            <w:webHidden/>
          </w:rPr>
          <w:fldChar w:fldCharType="begin"/>
        </w:r>
        <w:r>
          <w:rPr>
            <w:noProof/>
            <w:webHidden/>
          </w:rPr>
          <w:instrText xml:space="preserve"> PAGEREF _Toc68134125 \h </w:instrText>
        </w:r>
        <w:r>
          <w:rPr>
            <w:noProof/>
            <w:webHidden/>
          </w:rPr>
        </w:r>
        <w:r>
          <w:rPr>
            <w:noProof/>
            <w:webHidden/>
          </w:rPr>
          <w:fldChar w:fldCharType="separate"/>
        </w:r>
        <w:r w:rsidR="005C3B89">
          <w:rPr>
            <w:noProof/>
            <w:webHidden/>
          </w:rPr>
          <w:t>12</w:t>
        </w:r>
        <w:r>
          <w:rPr>
            <w:noProof/>
            <w:webHidden/>
          </w:rPr>
          <w:fldChar w:fldCharType="end"/>
        </w:r>
      </w:hyperlink>
    </w:p>
    <w:p w:rsidRPr="005E6DD3" w:rsidR="00B44ED8" w:rsidP="00B44ED8" w:rsidRDefault="00072FA3" w14:paraId="6522943C" w14:textId="5FC87513">
      <w:pPr>
        <w:rPr>
          <w:rFonts w:ascii="Calibri" w:hAnsi="Calibri" w:cs="Calibri"/>
        </w:rPr>
      </w:pPr>
      <w:r w:rsidRPr="3E966575">
        <w:rPr>
          <w:rFonts w:ascii="Calibri" w:hAnsi="Calibri" w:cs="Calibri"/>
          <w:i w:val="1"/>
          <w:iCs w:val="1"/>
        </w:rPr>
        <w:fldChar w:fldCharType="end"/>
      </w:r>
    </w:p>
    <w:p w:rsidRPr="005E6DD3" w:rsidR="00B44ED8" w:rsidP="00B44ED8" w:rsidRDefault="00B44ED8" w14:paraId="7A9DB8A1" w14:textId="6A1077EC">
      <w:pPr>
        <w:rPr>
          <w:rFonts w:ascii="Calibri" w:hAnsi="Calibri" w:cs="Calibri"/>
        </w:rPr>
      </w:pPr>
      <w:r w:rsidRPr="3E966575" w:rsidR="00B44ED8">
        <w:rPr>
          <w:rFonts w:ascii="Calibri" w:hAnsi="Calibri" w:cs="Calibri"/>
        </w:rPr>
        <w:t xml:space="preserve"> </w:t>
      </w:r>
    </w:p>
    <w:p w:rsidRPr="005E6DD3" w:rsidR="00E42031" w:rsidP="00B44ED8" w:rsidRDefault="00E42031" w14:paraId="7CDD44C2" w14:textId="77777777">
      <w:pPr>
        <w:rPr>
          <w:rFonts w:ascii="Calibri" w:hAnsi="Calibri" w:cs="Calibri"/>
        </w:rPr>
      </w:pPr>
    </w:p>
    <w:p w:rsidRPr="005E6DD3" w:rsidR="00E42031" w:rsidP="00B44ED8" w:rsidRDefault="00E42031" w14:paraId="56E1EBCA" w14:textId="77777777">
      <w:pPr>
        <w:rPr>
          <w:rFonts w:ascii="Calibri" w:hAnsi="Calibri" w:cs="Calibri"/>
        </w:rPr>
      </w:pPr>
    </w:p>
    <w:p w:rsidRPr="005E6DD3" w:rsidR="00E42031" w:rsidP="00B44ED8" w:rsidRDefault="00E42031" w14:paraId="360C4FF6" w14:textId="77777777">
      <w:pPr>
        <w:rPr>
          <w:rFonts w:ascii="Calibri" w:hAnsi="Calibri" w:cs="Calibri"/>
        </w:rPr>
      </w:pPr>
    </w:p>
    <w:p w:rsidRPr="005E6DD3" w:rsidR="00E42031" w:rsidP="00B44ED8" w:rsidRDefault="00E42031" w14:paraId="5015556C" w14:textId="77777777">
      <w:pPr>
        <w:rPr>
          <w:rFonts w:ascii="Calibri" w:hAnsi="Calibri" w:cs="Calibri"/>
        </w:rPr>
      </w:pPr>
    </w:p>
    <w:p w:rsidRPr="005E6DD3" w:rsidR="00E42031" w:rsidP="00B44ED8" w:rsidRDefault="00E42031" w14:paraId="51023A99" w14:textId="77777777">
      <w:pPr>
        <w:rPr>
          <w:rFonts w:ascii="Calibri" w:hAnsi="Calibri" w:cs="Calibri"/>
        </w:rPr>
      </w:pPr>
    </w:p>
    <w:p w:rsidRPr="005E6DD3" w:rsidR="00E42031" w:rsidP="00B44ED8" w:rsidRDefault="00E42031" w14:paraId="4C8B3228" w14:textId="77777777">
      <w:pPr>
        <w:rPr>
          <w:rFonts w:ascii="Calibri" w:hAnsi="Calibri" w:cs="Calibri"/>
        </w:rPr>
      </w:pPr>
    </w:p>
    <w:p w:rsidRPr="005E6DD3" w:rsidR="00415036" w:rsidP="00B44ED8" w:rsidRDefault="00415036" w14:paraId="7FD23096" w14:textId="77777777">
      <w:pPr>
        <w:rPr>
          <w:rFonts w:ascii="Calibri" w:hAnsi="Calibri" w:cs="Calibri"/>
        </w:rPr>
      </w:pPr>
    </w:p>
    <w:p w:rsidRPr="005E6DD3" w:rsidR="00E42031" w:rsidP="00E42031" w:rsidRDefault="00E42031" w14:paraId="765C4F99" w14:textId="6F19A930">
      <w:pPr>
        <w:pStyle w:val="Heading1"/>
        <w:rPr>
          <w:rFonts w:ascii="Calibri" w:hAnsi="Calibri" w:cs="Calibri"/>
        </w:rPr>
      </w:pPr>
      <w:bookmarkStart w:name="_Toc68134098" w:id="0"/>
      <w:r w:rsidRPr="005E6DD3">
        <w:rPr>
          <w:rFonts w:ascii="Calibri" w:hAnsi="Calibri" w:cs="Calibri"/>
        </w:rPr>
        <w:t>Introduction</w:t>
      </w:r>
      <w:bookmarkEnd w:id="0"/>
    </w:p>
    <w:p w:rsidRPr="005E6DD3" w:rsidR="00E42031" w:rsidP="00B44ED8" w:rsidRDefault="00E42031" w14:paraId="4F1114C6" w14:textId="77777777">
      <w:pPr>
        <w:rPr>
          <w:rFonts w:ascii="Calibri" w:hAnsi="Calibri" w:cs="Calibri"/>
        </w:rPr>
      </w:pPr>
    </w:p>
    <w:p w:rsidRPr="00684712" w:rsidR="00B44ED8" w:rsidP="00684712" w:rsidRDefault="00B44ED8" w14:paraId="0FC0FBD7" w14:textId="0335CB46">
      <w:pPr>
        <w:rPr>
          <w:rFonts w:asciiTheme="minorHAnsi" w:hAnsiTheme="minorHAnsi"/>
          <w:color w:val="000000" w:themeColor="text1"/>
        </w:rPr>
      </w:pPr>
      <w:r w:rsidRPr="00684712">
        <w:rPr>
          <w:rFonts w:cs="Calibri" w:asciiTheme="minorHAnsi" w:hAnsiTheme="minorHAnsi"/>
          <w:color w:val="000000" w:themeColor="text1"/>
        </w:rPr>
        <w:t>Film Hub South West supports film exhibitors</w:t>
      </w:r>
      <w:r w:rsidRPr="00684712" w:rsidR="0052445D">
        <w:rPr>
          <w:rFonts w:cs="Calibri" w:asciiTheme="minorHAnsi" w:hAnsiTheme="minorHAnsi"/>
          <w:color w:val="000000" w:themeColor="text1"/>
        </w:rPr>
        <w:t xml:space="preserve"> across the South West, Hampshire and the Isle of Wight</w:t>
      </w:r>
      <w:r w:rsidRPr="00684712">
        <w:rPr>
          <w:rFonts w:cs="Calibri" w:asciiTheme="minorHAnsi" w:hAnsiTheme="minorHAnsi"/>
          <w:color w:val="000000" w:themeColor="text1"/>
        </w:rPr>
        <w:t xml:space="preserve"> to</w:t>
      </w:r>
      <w:r w:rsidRPr="00684712" w:rsidR="00C835F0">
        <w:rPr>
          <w:rFonts w:cs="Calibri" w:asciiTheme="minorHAnsi" w:hAnsiTheme="minorHAnsi"/>
          <w:color w:val="000000" w:themeColor="text1"/>
        </w:rPr>
        <w:t xml:space="preserve"> </w:t>
      </w:r>
      <w:r w:rsidR="00755911">
        <w:rPr>
          <w:rFonts w:cs="Arial" w:asciiTheme="minorHAnsi" w:hAnsiTheme="minorHAnsi"/>
          <w:color w:val="000000" w:themeColor="text1"/>
          <w:shd w:val="clear" w:color="auto" w:fill="FFFFFF"/>
        </w:rPr>
        <w:t>create more opportunities for</w:t>
      </w:r>
      <w:r w:rsidRPr="00684712" w:rsidR="00301A64">
        <w:rPr>
          <w:rFonts w:cs="Arial" w:asciiTheme="minorHAnsi" w:hAnsiTheme="minorHAnsi"/>
          <w:color w:val="000000" w:themeColor="text1"/>
          <w:bdr w:val="none" w:color="auto" w:sz="0" w:space="0" w:frame="1"/>
          <w:shd w:val="clear" w:color="auto" w:fill="FFFFFF"/>
        </w:rPr>
        <w:t xml:space="preserve"> people to engage with a </w:t>
      </w:r>
      <w:r w:rsidRPr="00684712" w:rsidR="00684712">
        <w:rPr>
          <w:rFonts w:cs="Arial" w:asciiTheme="minorHAnsi" w:hAnsiTheme="minorHAnsi"/>
          <w:color w:val="000000" w:themeColor="text1"/>
          <w:bdr w:val="none" w:color="auto" w:sz="0" w:space="0" w:frame="1"/>
          <w:shd w:val="clear" w:color="auto" w:fill="FFFFFF"/>
        </w:rPr>
        <w:t>diverse range of</w:t>
      </w:r>
      <w:r w:rsidRPr="00684712" w:rsidR="00301A64">
        <w:rPr>
          <w:rFonts w:cs="Arial" w:asciiTheme="minorHAnsi" w:hAnsiTheme="minorHAnsi"/>
          <w:color w:val="000000" w:themeColor="text1"/>
          <w:bdr w:val="none" w:color="auto" w:sz="0" w:space="0" w:frame="1"/>
          <w:shd w:val="clear" w:color="auto" w:fill="FFFFFF"/>
        </w:rPr>
        <w:t xml:space="preserve"> film</w:t>
      </w:r>
      <w:r w:rsidR="008B5F29">
        <w:rPr>
          <w:rFonts w:cs="Arial" w:asciiTheme="minorHAnsi" w:hAnsiTheme="minorHAnsi"/>
          <w:color w:val="000000" w:themeColor="text1"/>
          <w:bdr w:val="none" w:color="auto" w:sz="0" w:space="0" w:frame="1"/>
          <w:shd w:val="clear" w:color="auto" w:fill="FFFFFF"/>
        </w:rPr>
        <w:t>s</w:t>
      </w:r>
      <w:r w:rsidR="00E23115">
        <w:rPr>
          <w:rFonts w:cs="Arial" w:asciiTheme="minorHAnsi" w:hAnsiTheme="minorHAnsi"/>
          <w:color w:val="000000" w:themeColor="text1"/>
          <w:bdr w:val="none" w:color="auto" w:sz="0" w:space="0" w:frame="1"/>
          <w:shd w:val="clear" w:color="auto" w:fill="FFFFFF"/>
        </w:rPr>
        <w:t xml:space="preserve"> </w:t>
      </w:r>
      <w:r w:rsidRPr="00684712" w:rsidR="00301A64">
        <w:rPr>
          <w:rFonts w:cs="Arial" w:asciiTheme="minorHAnsi" w:hAnsiTheme="minorHAnsi"/>
          <w:color w:val="000000" w:themeColor="text1"/>
          <w:bdr w:val="none" w:color="auto" w:sz="0" w:space="0" w:frame="1"/>
          <w:shd w:val="clear" w:color="auto" w:fill="FFFFFF"/>
        </w:rPr>
        <w:t>where they are</w:t>
      </w:r>
      <w:r w:rsidR="008C7BFE">
        <w:rPr>
          <w:rFonts w:cs="Arial" w:asciiTheme="minorHAnsi" w:hAnsiTheme="minorHAnsi"/>
          <w:color w:val="000000" w:themeColor="text1"/>
          <w:bdr w:val="none" w:color="auto" w:sz="0" w:space="0" w:frame="1"/>
          <w:shd w:val="clear" w:color="auto" w:fill="FFFFFF"/>
        </w:rPr>
        <w:t>.</w:t>
      </w:r>
    </w:p>
    <w:p w:rsidRPr="005E6DD3" w:rsidR="00B44ED8" w:rsidP="00B44ED8" w:rsidRDefault="00B44ED8" w14:paraId="798A2A9D" w14:textId="77777777">
      <w:pPr>
        <w:rPr>
          <w:rFonts w:ascii="Calibri" w:hAnsi="Calibri" w:cs="Calibri"/>
        </w:rPr>
      </w:pPr>
    </w:p>
    <w:p w:rsidRPr="005E6DD3" w:rsidR="00B44ED8" w:rsidP="00D53163" w:rsidRDefault="00B44ED8" w14:paraId="25EAF177" w14:textId="7EE4E566">
      <w:pPr>
        <w:rPr>
          <w:rFonts w:ascii="Calibri" w:hAnsi="Calibri" w:cs="Calibri"/>
        </w:rPr>
      </w:pPr>
      <w:r w:rsidRPr="005E6DD3">
        <w:rPr>
          <w:rFonts w:ascii="Calibri" w:hAnsi="Calibri" w:cs="Calibri"/>
        </w:rPr>
        <w:t>As part of the BFI’s UK wide Film Audience Network (FAN</w:t>
      </w:r>
      <w:r w:rsidRPr="5F055A9B">
        <w:rPr>
          <w:rFonts w:ascii="Calibri" w:hAnsi="Calibri" w:cs="Calibri"/>
        </w:rPr>
        <w:t>)</w:t>
      </w:r>
      <w:r w:rsidRPr="5F055A9B" w:rsidR="6ED519BA">
        <w:rPr>
          <w:rFonts w:ascii="Calibri" w:hAnsi="Calibri" w:cs="Calibri"/>
        </w:rPr>
        <w:t>,</w:t>
      </w:r>
      <w:r w:rsidRPr="005E6DD3">
        <w:rPr>
          <w:rFonts w:ascii="Calibri" w:hAnsi="Calibri" w:cs="Calibri"/>
        </w:rPr>
        <w:t xml:space="preserve"> our vision is to build a wider, more diverse cinema audience with a richer appreciation of </w:t>
      </w:r>
      <w:r w:rsidR="00D53163">
        <w:rPr>
          <w:rFonts w:ascii="Calibri" w:hAnsi="Calibri" w:cs="Calibri"/>
        </w:rPr>
        <w:t xml:space="preserve">independent </w:t>
      </w:r>
      <w:r w:rsidRPr="005E6DD3">
        <w:rPr>
          <w:rFonts w:ascii="Calibri" w:hAnsi="Calibri" w:cs="Calibri"/>
        </w:rPr>
        <w:t>British and international film.</w:t>
      </w:r>
      <w:r w:rsidR="00D53163">
        <w:rPr>
          <w:rFonts w:ascii="Calibri" w:hAnsi="Calibri" w:cs="Calibri"/>
        </w:rPr>
        <w:t xml:space="preserve"> </w:t>
      </w:r>
      <w:r w:rsidRPr="005E6DD3">
        <w:rPr>
          <w:rFonts w:ascii="Calibri" w:hAnsi="Calibri" w:cs="Calibri"/>
        </w:rPr>
        <w:t>FAN’s aims are twofold:</w:t>
      </w:r>
    </w:p>
    <w:p w:rsidRPr="005E6DD3" w:rsidR="00B44ED8" w:rsidP="00B44ED8" w:rsidRDefault="00B44ED8" w14:paraId="413E33E7" w14:textId="77777777">
      <w:pPr>
        <w:rPr>
          <w:rFonts w:ascii="Calibri" w:hAnsi="Calibri" w:cs="Calibri"/>
        </w:rPr>
      </w:pPr>
    </w:p>
    <w:p w:rsidRPr="005E6DD3" w:rsidR="00B44ED8" w:rsidP="702679F1" w:rsidRDefault="00B44ED8" w14:paraId="0A59FE50" w14:textId="3ADBF30F">
      <w:pPr>
        <w:pStyle w:val="ListParagraph"/>
        <w:numPr>
          <w:ilvl w:val="0"/>
          <w:numId w:val="10"/>
        </w:numPr>
        <w:rPr>
          <w:rFonts w:asciiTheme="minorHAnsi" w:hAnsiTheme="minorHAnsi" w:eastAsiaTheme="minorEastAsia" w:cstheme="minorBidi"/>
        </w:rPr>
      </w:pPr>
      <w:r w:rsidRPr="005E6DD3">
        <w:rPr>
          <w:rFonts w:ascii="Calibri" w:hAnsi="Calibri" w:cs="Calibri"/>
        </w:rPr>
        <w:t>to develop a larger, more diverse, confident and sustainable audience for a wider range of independent British and international film - with a primary focus on the collective viewing experience</w:t>
      </w:r>
    </w:p>
    <w:p w:rsidRPr="005E6DD3" w:rsidR="00B44ED8" w:rsidP="702679F1" w:rsidRDefault="00B44ED8" w14:paraId="397DEAED" w14:textId="4057179A">
      <w:pPr>
        <w:pStyle w:val="ListParagraph"/>
        <w:numPr>
          <w:ilvl w:val="0"/>
          <w:numId w:val="10"/>
        </w:numPr>
        <w:rPr>
          <w:rFonts w:asciiTheme="minorHAnsi" w:hAnsiTheme="minorHAnsi" w:eastAsiaTheme="minorEastAsia" w:cstheme="minorBidi"/>
        </w:rPr>
      </w:pPr>
      <w:r w:rsidRPr="005E6DD3">
        <w:rPr>
          <w:rFonts w:ascii="Calibri" w:hAnsi="Calibri" w:cs="Calibri"/>
        </w:rPr>
        <w:t>to create a stronger, more connected and confident sector for the distribution and exhibition of independent British and international film.</w:t>
      </w:r>
    </w:p>
    <w:p w:rsidRPr="005E6DD3" w:rsidR="00B44ED8" w:rsidP="00B44ED8" w:rsidRDefault="00B44ED8" w14:paraId="2EAA51DA" w14:textId="77777777">
      <w:pPr>
        <w:rPr>
          <w:rFonts w:ascii="Calibri" w:hAnsi="Calibri" w:cs="Calibri"/>
        </w:rPr>
      </w:pPr>
    </w:p>
    <w:p w:rsidR="00B44ED8" w:rsidP="00B44ED8" w:rsidRDefault="00B44ED8" w14:paraId="5712E42C" w14:textId="13B0DE61">
      <w:pPr>
        <w:rPr>
          <w:rFonts w:ascii="Calibri" w:hAnsi="Calibri" w:cs="Calibri"/>
        </w:rPr>
      </w:pPr>
      <w:r w:rsidRPr="005E6DD3">
        <w:rPr>
          <w:rFonts w:ascii="Calibri" w:hAnsi="Calibri" w:cs="Calibri"/>
        </w:rPr>
        <w:t>As of 20 March 2020, the achievement of these aims has been put at risk due to C</w:t>
      </w:r>
      <w:r w:rsidR="00C04E7F">
        <w:rPr>
          <w:rFonts w:ascii="Calibri" w:hAnsi="Calibri" w:cs="Calibri"/>
        </w:rPr>
        <w:t>OVID</w:t>
      </w:r>
      <w:r w:rsidRPr="005E6DD3">
        <w:rPr>
          <w:rFonts w:ascii="Calibri" w:hAnsi="Calibri" w:cs="Calibri"/>
        </w:rPr>
        <w:t>-19 and the Government directive to close cinemas, cultural venues and other places of gathering across the UK which, along with the cancellation of film festivals, has severely impacted on the ability of FAN Members to deliver to this brief.</w:t>
      </w:r>
    </w:p>
    <w:p w:rsidRPr="005E6DD3" w:rsidR="00971459" w:rsidP="00B44ED8" w:rsidRDefault="00971459" w14:paraId="530D6B8C" w14:textId="77777777">
      <w:pPr>
        <w:rPr>
          <w:rFonts w:ascii="Calibri" w:hAnsi="Calibri" w:cs="Calibri"/>
        </w:rPr>
      </w:pPr>
    </w:p>
    <w:p w:rsidRPr="005E6DD3" w:rsidR="00E42031" w:rsidP="5F055A9B" w:rsidRDefault="006B17BB" w14:paraId="68F984B7" w14:textId="2CEA5808">
      <w:pPr>
        <w:rPr>
          <w:rFonts w:asciiTheme="minorHAnsi" w:hAnsiTheme="minorHAnsi" w:eastAsiaTheme="minorEastAsia" w:cstheme="minorBidi"/>
        </w:rPr>
      </w:pPr>
      <w:r>
        <w:rPr>
          <w:rFonts w:ascii="Calibri" w:hAnsi="Calibri" w:cs="Calibri"/>
        </w:rPr>
        <w:t>With the support of</w:t>
      </w:r>
      <w:r w:rsidRPr="005E6DD3" w:rsidR="00ED364B">
        <w:rPr>
          <w:rFonts w:ascii="Calibri" w:hAnsi="Calibri" w:cs="Calibri"/>
        </w:rPr>
        <w:t xml:space="preserve"> National Lottery</w:t>
      </w:r>
      <w:r w:rsidR="00525155">
        <w:rPr>
          <w:rFonts w:ascii="Calibri" w:hAnsi="Calibri" w:cs="Calibri"/>
        </w:rPr>
        <w:t xml:space="preserve"> funding</w:t>
      </w:r>
      <w:r w:rsidR="00ED364B">
        <w:rPr>
          <w:rFonts w:ascii="Calibri" w:hAnsi="Calibri" w:cs="Calibri"/>
        </w:rPr>
        <w:t>,</w:t>
      </w:r>
      <w:r w:rsidRPr="702679F1" w:rsidR="73C561DF">
        <w:rPr>
          <w:rFonts w:asciiTheme="minorHAnsi" w:hAnsiTheme="minorHAnsi" w:eastAsiaTheme="minorEastAsia" w:cstheme="minorBidi"/>
        </w:rPr>
        <w:t xml:space="preserve"> </w:t>
      </w:r>
      <w:r w:rsidR="008723DF">
        <w:rPr>
          <w:rFonts w:asciiTheme="minorHAnsi" w:hAnsiTheme="minorHAnsi" w:eastAsiaTheme="minorEastAsia" w:cstheme="minorBidi"/>
        </w:rPr>
        <w:t xml:space="preserve">the </w:t>
      </w:r>
      <w:r w:rsidRPr="702679F1" w:rsidR="73C561DF">
        <w:rPr>
          <w:rFonts w:asciiTheme="minorHAnsi" w:hAnsiTheme="minorHAnsi" w:eastAsiaTheme="minorEastAsia" w:cstheme="minorBidi"/>
        </w:rPr>
        <w:t>Film Exhibition Fund will help to restart the independent film exhibition sector by supporting screening activity which engages in-person audiences with British</w:t>
      </w:r>
      <w:r w:rsidRPr="702679F1" w:rsidR="6362BA3D">
        <w:rPr>
          <w:rFonts w:asciiTheme="minorHAnsi" w:hAnsiTheme="minorHAnsi" w:eastAsiaTheme="minorEastAsia" w:cstheme="minorBidi"/>
        </w:rPr>
        <w:t xml:space="preserve"> </w:t>
      </w:r>
      <w:r w:rsidRPr="702679F1" w:rsidR="73C561DF">
        <w:rPr>
          <w:rFonts w:asciiTheme="minorHAnsi" w:hAnsiTheme="minorHAnsi" w:eastAsiaTheme="minorEastAsia" w:cstheme="minorBidi"/>
        </w:rPr>
        <w:t xml:space="preserve">independent and international film. </w:t>
      </w:r>
    </w:p>
    <w:p w:rsidR="00B44ED8" w:rsidP="00E42031" w:rsidRDefault="00E42031" w14:paraId="14D66190" w14:textId="7A433CDA">
      <w:pPr>
        <w:pStyle w:val="Heading1"/>
        <w:rPr>
          <w:rFonts w:ascii="Calibri" w:hAnsi="Calibri" w:cs="Calibri"/>
        </w:rPr>
      </w:pPr>
      <w:bookmarkStart w:name="_Toc68134099" w:id="1"/>
      <w:r w:rsidRPr="005E6DD3">
        <w:rPr>
          <w:rFonts w:ascii="Calibri" w:hAnsi="Calibri" w:cs="Calibri"/>
        </w:rPr>
        <w:t xml:space="preserve">What Is the </w:t>
      </w:r>
      <w:r w:rsidRPr="5F055A9B">
        <w:rPr>
          <w:rFonts w:ascii="Calibri" w:hAnsi="Calibri" w:cs="Calibri"/>
        </w:rPr>
        <w:t>F</w:t>
      </w:r>
      <w:r w:rsidRPr="5F055A9B" w:rsidR="0E3F7CF9">
        <w:rPr>
          <w:rFonts w:ascii="Calibri" w:hAnsi="Calibri" w:cs="Calibri"/>
        </w:rPr>
        <w:t>A</w:t>
      </w:r>
      <w:r w:rsidRPr="5F055A9B" w:rsidR="6306F696">
        <w:rPr>
          <w:rFonts w:ascii="Calibri" w:hAnsi="Calibri" w:cs="Calibri"/>
        </w:rPr>
        <w:t>N</w:t>
      </w:r>
      <w:r w:rsidRPr="005E6DD3">
        <w:rPr>
          <w:rFonts w:ascii="Calibri" w:hAnsi="Calibri" w:cs="Calibri"/>
        </w:rPr>
        <w:t xml:space="preserve"> Film Exhibition Fund</w:t>
      </w:r>
      <w:r w:rsidRPr="5F055A9B" w:rsidR="774E9186">
        <w:rPr>
          <w:rFonts w:ascii="Calibri" w:hAnsi="Calibri" w:cs="Calibri"/>
        </w:rPr>
        <w:t>?</w:t>
      </w:r>
      <w:bookmarkEnd w:id="1"/>
    </w:p>
    <w:p w:rsidRPr="00C67E91" w:rsidR="00C67E91" w:rsidP="00C67E91" w:rsidRDefault="00C67E91" w14:paraId="03115A5A" w14:textId="77777777"/>
    <w:p w:rsidRPr="005E6DD3" w:rsidR="00B44ED8" w:rsidP="00B44ED8" w:rsidRDefault="00B44ED8" w14:paraId="3E6B33CE" w14:textId="16FA4522">
      <w:pPr>
        <w:rPr>
          <w:rFonts w:ascii="Calibri" w:hAnsi="Calibri" w:cs="Calibri"/>
        </w:rPr>
      </w:pPr>
      <w:r w:rsidRPr="005E6DD3">
        <w:rPr>
          <w:rFonts w:ascii="Calibri" w:hAnsi="Calibri" w:cs="Calibri"/>
        </w:rPr>
        <w:t xml:space="preserve">The FAN Exhibition Film Fund </w:t>
      </w:r>
      <w:r w:rsidRPr="5F055A9B">
        <w:rPr>
          <w:rFonts w:ascii="Calibri" w:hAnsi="Calibri" w:cs="Calibri"/>
        </w:rPr>
        <w:t>support</w:t>
      </w:r>
      <w:r w:rsidRPr="5F055A9B" w:rsidR="7E5D8487">
        <w:rPr>
          <w:rFonts w:ascii="Calibri" w:hAnsi="Calibri" w:cs="Calibri"/>
        </w:rPr>
        <w:t>s</w:t>
      </w:r>
      <w:r w:rsidRPr="005E6DD3">
        <w:rPr>
          <w:rFonts w:ascii="Calibri" w:hAnsi="Calibri" w:cs="Calibri"/>
        </w:rPr>
        <w:t xml:space="preserve"> FAN Members to </w:t>
      </w:r>
      <w:r w:rsidRPr="5F055A9B" w:rsidR="4E9FA0DE">
        <w:rPr>
          <w:rFonts w:ascii="Calibri" w:hAnsi="Calibri" w:cs="Calibri"/>
        </w:rPr>
        <w:t>restart</w:t>
      </w:r>
      <w:r w:rsidRPr="005E6DD3">
        <w:rPr>
          <w:rFonts w:ascii="Calibri" w:hAnsi="Calibri" w:cs="Calibri"/>
        </w:rPr>
        <w:t xml:space="preserve"> cultural programming and engage a broad and diverse audience</w:t>
      </w:r>
      <w:r w:rsidRPr="5F055A9B">
        <w:rPr>
          <w:rFonts w:ascii="Calibri" w:hAnsi="Calibri" w:cs="Calibri"/>
        </w:rPr>
        <w:t>.</w:t>
      </w:r>
      <w:r w:rsidRPr="005E6DD3">
        <w:rPr>
          <w:rFonts w:ascii="Calibri" w:hAnsi="Calibri" w:cs="Calibri"/>
        </w:rPr>
        <w:t xml:space="preserve"> It is geared toward helping hub members to reboot activity and re- engage audiences rather than creating brand new projects.</w:t>
      </w:r>
    </w:p>
    <w:p w:rsidRPr="005E6DD3" w:rsidR="00B44ED8" w:rsidP="00B44ED8" w:rsidRDefault="00B44ED8" w14:paraId="31AF376F" w14:textId="77777777">
      <w:pPr>
        <w:rPr>
          <w:rFonts w:ascii="Calibri" w:hAnsi="Calibri" w:cs="Calibri"/>
        </w:rPr>
      </w:pPr>
    </w:p>
    <w:p w:rsidRPr="0064283E" w:rsidR="00B44ED8" w:rsidP="79EA0CB9" w:rsidRDefault="3F3A6683" w14:paraId="48B669E2" w14:textId="6AC30367">
      <w:pPr>
        <w:rPr>
          <w:rFonts w:asciiTheme="minorHAnsi" w:hAnsiTheme="minorHAnsi" w:eastAsiaTheme="minorEastAsia" w:cstheme="minorBidi"/>
        </w:rPr>
      </w:pPr>
      <w:r w:rsidRPr="79EA0CB9">
        <w:rPr>
          <w:rFonts w:asciiTheme="minorHAnsi" w:hAnsiTheme="minorHAnsi" w:eastAsiaTheme="minorEastAsia" w:cstheme="minorBidi"/>
        </w:rPr>
        <w:t xml:space="preserve">The fund will support activity taking place from </w:t>
      </w:r>
      <w:r w:rsidRPr="79EA0CB9">
        <w:rPr>
          <w:rFonts w:asciiTheme="minorHAnsi" w:hAnsiTheme="minorHAnsi" w:eastAsiaTheme="minorEastAsia" w:cstheme="minorBidi"/>
          <w:b/>
          <w:bCs/>
        </w:rPr>
        <w:t>July 2021 - March 2022</w:t>
      </w:r>
      <w:r w:rsidRPr="79EA0CB9">
        <w:rPr>
          <w:rFonts w:asciiTheme="minorHAnsi" w:hAnsiTheme="minorHAnsi" w:eastAsiaTheme="minorEastAsia" w:cstheme="minorBidi"/>
        </w:rPr>
        <w:t xml:space="preserve">. Support of </w:t>
      </w:r>
      <w:r w:rsidRPr="79EA0CB9" w:rsidR="18AA74DA">
        <w:rPr>
          <w:rFonts w:asciiTheme="minorHAnsi" w:hAnsiTheme="minorHAnsi" w:eastAsiaTheme="minorEastAsia" w:cstheme="minorBidi"/>
          <w:b/>
          <w:bCs/>
        </w:rPr>
        <w:t>£1,000</w:t>
      </w:r>
      <w:r w:rsidRPr="79EA0CB9" w:rsidR="18AA74DA">
        <w:rPr>
          <w:rFonts w:asciiTheme="minorHAnsi" w:hAnsiTheme="minorHAnsi" w:eastAsiaTheme="minorEastAsia" w:cstheme="minorBidi"/>
        </w:rPr>
        <w:t xml:space="preserve"> </w:t>
      </w:r>
      <w:r w:rsidRPr="79EA0CB9">
        <w:rPr>
          <w:rFonts w:asciiTheme="minorHAnsi" w:hAnsiTheme="minorHAnsi" w:eastAsiaTheme="minorEastAsia" w:cstheme="minorBidi"/>
          <w:b/>
          <w:bCs/>
        </w:rPr>
        <w:t xml:space="preserve">up to £10,000 </w:t>
      </w:r>
      <w:r w:rsidRPr="79EA0CB9">
        <w:rPr>
          <w:rFonts w:asciiTheme="minorHAnsi" w:hAnsiTheme="minorHAnsi" w:eastAsiaTheme="minorEastAsia" w:cstheme="minorBidi"/>
        </w:rPr>
        <w:t>available</w:t>
      </w:r>
      <w:r w:rsidRPr="79EA0CB9" w:rsidR="7E1752D9">
        <w:rPr>
          <w:rFonts w:asciiTheme="minorHAnsi" w:hAnsiTheme="minorHAnsi" w:eastAsiaTheme="minorEastAsia" w:cstheme="minorBidi"/>
        </w:rPr>
        <w:t xml:space="preserve"> covering costs such as programming</w:t>
      </w:r>
      <w:r w:rsidRPr="79EA0CB9" w:rsidR="736FF555">
        <w:rPr>
          <w:rFonts w:asciiTheme="minorHAnsi" w:hAnsiTheme="minorHAnsi" w:eastAsiaTheme="minorEastAsia" w:cstheme="minorBidi"/>
        </w:rPr>
        <w:t>,</w:t>
      </w:r>
      <w:r w:rsidRPr="79EA0CB9" w:rsidR="5B309199">
        <w:rPr>
          <w:rFonts w:asciiTheme="minorHAnsi" w:hAnsiTheme="minorHAnsi" w:eastAsiaTheme="minorEastAsia" w:cstheme="minorBidi"/>
        </w:rPr>
        <w:t xml:space="preserve"> marketing</w:t>
      </w:r>
      <w:r w:rsidRPr="79EA0CB9" w:rsidR="23D1E2FC">
        <w:rPr>
          <w:rFonts w:asciiTheme="minorHAnsi" w:hAnsiTheme="minorHAnsi" w:eastAsiaTheme="minorEastAsia" w:cstheme="minorBidi"/>
        </w:rPr>
        <w:t xml:space="preserve"> and guest speakers</w:t>
      </w:r>
      <w:r w:rsidRPr="79EA0CB9" w:rsidR="5B309199">
        <w:rPr>
          <w:rFonts w:asciiTheme="minorHAnsi" w:hAnsiTheme="minorHAnsi" w:eastAsiaTheme="minorEastAsia" w:cstheme="minorBidi"/>
        </w:rPr>
        <w:t xml:space="preserve">. </w:t>
      </w:r>
      <w:r w:rsidRPr="79EA0CB9" w:rsidR="4C90A625">
        <w:rPr>
          <w:rFonts w:asciiTheme="minorHAnsi" w:hAnsiTheme="minorHAnsi" w:eastAsiaTheme="minorEastAsia" w:cstheme="minorBidi"/>
        </w:rPr>
        <w:t>T</w:t>
      </w:r>
      <w:r w:rsidRPr="79EA0CB9">
        <w:rPr>
          <w:rFonts w:asciiTheme="minorHAnsi" w:hAnsiTheme="minorHAnsi" w:eastAsiaTheme="minorEastAsia" w:cstheme="minorBidi"/>
        </w:rPr>
        <w:t>he fund is open to the entire range of organisations in Film Hub South West’s exhibitor network</w:t>
      </w:r>
      <w:r w:rsidRPr="79EA0CB9" w:rsidR="6164ADC9">
        <w:rPr>
          <w:rFonts w:asciiTheme="minorHAnsi" w:hAnsiTheme="minorHAnsi" w:eastAsiaTheme="minorEastAsia" w:cstheme="minorBidi"/>
        </w:rPr>
        <w:t xml:space="preserve"> including</w:t>
      </w:r>
      <w:r w:rsidRPr="79EA0CB9" w:rsidR="7C3022CE">
        <w:rPr>
          <w:rFonts w:asciiTheme="minorHAnsi" w:hAnsiTheme="minorHAnsi" w:eastAsiaTheme="minorEastAsia" w:cstheme="minorBidi"/>
        </w:rPr>
        <w:t xml:space="preserve"> </w:t>
      </w:r>
      <w:r w:rsidRPr="79EA0CB9">
        <w:rPr>
          <w:rFonts w:asciiTheme="minorHAnsi" w:hAnsiTheme="minorHAnsi" w:eastAsiaTheme="minorEastAsia" w:cstheme="minorBidi"/>
        </w:rPr>
        <w:t>cinema</w:t>
      </w:r>
      <w:r w:rsidRPr="79EA0CB9" w:rsidR="6A047806">
        <w:rPr>
          <w:rFonts w:asciiTheme="minorHAnsi" w:hAnsiTheme="minorHAnsi" w:eastAsiaTheme="minorEastAsia" w:cstheme="minorBidi"/>
        </w:rPr>
        <w:t>s</w:t>
      </w:r>
      <w:r w:rsidRPr="79EA0CB9">
        <w:rPr>
          <w:rFonts w:asciiTheme="minorHAnsi" w:hAnsiTheme="minorHAnsi" w:eastAsiaTheme="minorEastAsia" w:cstheme="minorBidi"/>
        </w:rPr>
        <w:t>, mixed arts centres, community cinemas</w:t>
      </w:r>
      <w:r w:rsidRPr="79EA0CB9" w:rsidR="1759F2DA">
        <w:rPr>
          <w:rFonts w:asciiTheme="minorHAnsi" w:hAnsiTheme="minorHAnsi" w:eastAsiaTheme="minorEastAsia" w:cstheme="minorBidi"/>
        </w:rPr>
        <w:t>,</w:t>
      </w:r>
      <w:r w:rsidRPr="79EA0CB9">
        <w:rPr>
          <w:rFonts w:asciiTheme="minorHAnsi" w:hAnsiTheme="minorHAnsi" w:eastAsiaTheme="minorEastAsia" w:cstheme="minorBidi"/>
        </w:rPr>
        <w:t xml:space="preserve"> film societies, film festivals</w:t>
      </w:r>
      <w:r w:rsidRPr="79EA0CB9" w:rsidR="37245B59">
        <w:rPr>
          <w:rFonts w:asciiTheme="minorHAnsi" w:hAnsiTheme="minorHAnsi" w:eastAsiaTheme="minorEastAsia" w:cstheme="minorBidi"/>
        </w:rPr>
        <w:t>,</w:t>
      </w:r>
      <w:r w:rsidRPr="79EA0CB9">
        <w:rPr>
          <w:rFonts w:asciiTheme="minorHAnsi" w:hAnsiTheme="minorHAnsi" w:eastAsiaTheme="minorEastAsia" w:cstheme="minorBidi"/>
        </w:rPr>
        <w:t xml:space="preserve"> touring </w:t>
      </w:r>
      <w:r w:rsidRPr="79EA0CB9" w:rsidR="0701A4A7">
        <w:rPr>
          <w:rFonts w:asciiTheme="minorHAnsi" w:hAnsiTheme="minorHAnsi" w:eastAsiaTheme="minorEastAsia" w:cstheme="minorBidi"/>
        </w:rPr>
        <w:t>operator</w:t>
      </w:r>
      <w:r w:rsidRPr="79EA0CB9" w:rsidR="3EC29356">
        <w:rPr>
          <w:rFonts w:asciiTheme="minorHAnsi" w:hAnsiTheme="minorHAnsi" w:eastAsiaTheme="minorEastAsia" w:cstheme="minorBidi"/>
        </w:rPr>
        <w:t>s</w:t>
      </w:r>
      <w:r w:rsidRPr="79EA0CB9" w:rsidR="5F11E831">
        <w:rPr>
          <w:rFonts w:asciiTheme="minorHAnsi" w:hAnsiTheme="minorHAnsi" w:eastAsiaTheme="minorEastAsia" w:cstheme="minorBidi"/>
        </w:rPr>
        <w:t xml:space="preserve"> </w:t>
      </w:r>
      <w:r w:rsidRPr="79EA0CB9" w:rsidR="0EE434AC">
        <w:rPr>
          <w:rFonts w:asciiTheme="minorHAnsi" w:hAnsiTheme="minorHAnsi" w:eastAsiaTheme="minorEastAsia" w:cstheme="minorBidi"/>
        </w:rPr>
        <w:t xml:space="preserve">and </w:t>
      </w:r>
      <w:r w:rsidRPr="79EA0CB9" w:rsidR="5F11E831">
        <w:rPr>
          <w:rFonts w:asciiTheme="minorHAnsi" w:hAnsiTheme="minorHAnsi" w:eastAsiaTheme="minorEastAsia" w:cstheme="minorBidi"/>
        </w:rPr>
        <w:t xml:space="preserve">other film </w:t>
      </w:r>
      <w:r w:rsidRPr="79EA0CB9" w:rsidR="437A4F0E">
        <w:rPr>
          <w:rFonts w:asciiTheme="minorHAnsi" w:hAnsiTheme="minorHAnsi" w:eastAsiaTheme="minorEastAsia" w:cstheme="minorBidi"/>
        </w:rPr>
        <w:t>exhibition organisations.</w:t>
      </w:r>
    </w:p>
    <w:p w:rsidRPr="005E6DD3" w:rsidR="00B44ED8" w:rsidP="5F055A9B" w:rsidRDefault="00B44ED8" w14:paraId="30CB4A19" w14:textId="5CBE1C05">
      <w:pPr>
        <w:rPr>
          <w:sz w:val="28"/>
          <w:szCs w:val="28"/>
        </w:rPr>
      </w:pPr>
      <w:r w:rsidRPr="005E6DD3">
        <w:rPr>
          <w:rFonts w:ascii="Calibri" w:hAnsi="Calibri" w:cs="Calibri"/>
        </w:rPr>
        <w:t xml:space="preserve">All proposals should respond to </w:t>
      </w:r>
      <w:r w:rsidRPr="5F055A9B" w:rsidR="5A8115A1">
        <w:rPr>
          <w:rFonts w:ascii="Calibri" w:hAnsi="Calibri" w:cs="Calibri"/>
        </w:rPr>
        <w:t>the fund’s</w:t>
      </w:r>
      <w:r w:rsidRPr="005E6DD3">
        <w:rPr>
          <w:rFonts w:ascii="Calibri" w:hAnsi="Calibri" w:cs="Calibri"/>
        </w:rPr>
        <w:t xml:space="preserve"> key strategic objectives</w:t>
      </w:r>
      <w:r w:rsidRPr="5F055A9B" w:rsidR="42F7FE91">
        <w:rPr>
          <w:rFonts w:ascii="Calibri" w:hAnsi="Calibri" w:cs="Calibri"/>
        </w:rPr>
        <w:t xml:space="preserve"> and focus areas</w:t>
      </w:r>
      <w:r w:rsidRPr="005E6DD3">
        <w:rPr>
          <w:rFonts w:ascii="Calibri" w:hAnsi="Calibri" w:cs="Calibri"/>
        </w:rPr>
        <w:t>, which are outlined in the following pages. Hub Members must also be able to set out how they will address the BFI’s Diversity Standards and sign up to the BFI Anti-Bullying and Harassment Principles.</w:t>
      </w:r>
      <w:r w:rsidRPr="5F055A9B" w:rsidR="7A62D178">
        <w:rPr>
          <w:rFonts w:ascii="Calibri" w:hAnsi="Calibri" w:cs="Calibri"/>
        </w:rPr>
        <w:t xml:space="preserve"> </w:t>
      </w:r>
    </w:p>
    <w:p w:rsidRPr="005E6DD3" w:rsidR="00B44ED8" w:rsidP="5F055A9B" w:rsidRDefault="00B44ED8" w14:paraId="7317B3D0" w14:textId="6DAFB945">
      <w:pPr>
        <w:rPr>
          <w:rFonts w:ascii="Calibri" w:hAnsi="Calibri" w:cs="Calibri"/>
        </w:rPr>
      </w:pPr>
    </w:p>
    <w:p w:rsidRPr="005E6DD3" w:rsidR="00B44ED8" w:rsidP="00B44ED8" w:rsidRDefault="7A62D178" w14:paraId="29360A9E" w14:textId="39F48D7B">
      <w:pPr>
        <w:rPr>
          <w:sz w:val="28"/>
          <w:szCs w:val="28"/>
        </w:rPr>
      </w:pPr>
      <w:r w:rsidRPr="5F055A9B">
        <w:rPr>
          <w:rFonts w:ascii="Calibri" w:hAnsi="Calibri" w:cs="Calibri"/>
        </w:rPr>
        <w:t>A</w:t>
      </w:r>
      <w:r w:rsidRPr="5F055A9B" w:rsidR="6EDA2222">
        <w:rPr>
          <w:rFonts w:ascii="Calibri" w:hAnsi="Calibri" w:cs="Calibri"/>
        </w:rPr>
        <w:t>nother</w:t>
      </w:r>
      <w:r w:rsidR="00C67E91">
        <w:rPr>
          <w:rFonts w:ascii="Calibri" w:hAnsi="Calibri" w:cs="Calibri"/>
        </w:rPr>
        <w:t xml:space="preserve"> </w:t>
      </w:r>
      <w:r w:rsidRPr="5F055A9B">
        <w:rPr>
          <w:rFonts w:ascii="Calibri" w:hAnsi="Calibri" w:cs="Calibri"/>
        </w:rPr>
        <w:t>priority of the fund is to encourage film exhibitors to embed inclusion and environmental sustainability into their approach to restarting activity.</w:t>
      </w:r>
    </w:p>
    <w:p w:rsidRPr="005E6DD3" w:rsidR="00B44ED8" w:rsidP="00B44ED8" w:rsidRDefault="55BFD0FB" w14:paraId="0F3C3DDD" w14:textId="62CCD63E">
      <w:pPr>
        <w:rPr>
          <w:rFonts w:asciiTheme="minorHAnsi" w:hAnsiTheme="minorHAnsi" w:eastAsiaTheme="minorEastAsia" w:cstheme="minorBidi"/>
        </w:rPr>
      </w:pPr>
      <w:r w:rsidRPr="0064283E">
        <w:rPr>
          <w:rFonts w:asciiTheme="minorHAnsi" w:hAnsiTheme="minorHAnsi" w:eastAsiaTheme="minorEastAsia" w:cstheme="minorBidi"/>
        </w:rPr>
        <w:lastRenderedPageBreak/>
        <w:t xml:space="preserve">The primary focus of the Film Exhibition Fund is in-person events that bring audiences together for a communal viewing experience. Organisations delivering in-person events should be aware of local restrictions and industry advice regarding Covid-19 safety measures, and may wish to refer to the </w:t>
      </w:r>
      <w:hyperlink r:id="rId11">
        <w:r w:rsidRPr="08D8EE75" w:rsidR="65074149">
          <w:rPr>
            <w:rStyle w:val="Hyperlink"/>
            <w:rFonts w:asciiTheme="minorHAnsi" w:hAnsiTheme="minorHAnsi" w:eastAsiaTheme="minorEastAsia" w:cstheme="minorBidi"/>
          </w:rPr>
          <w:t>UKCA’s guidelines: Cinemas - keeping workers and customers safe during Covid-19</w:t>
        </w:r>
      </w:hyperlink>
      <w:r w:rsidRPr="08D8EE75" w:rsidR="101FBB26">
        <w:rPr>
          <w:rFonts w:asciiTheme="minorHAnsi" w:hAnsiTheme="minorHAnsi" w:eastAsiaTheme="minorEastAsia" w:cstheme="minorBidi"/>
        </w:rPr>
        <w:t>.</w:t>
      </w:r>
    </w:p>
    <w:p w:rsidR="005153C6" w:rsidP="79EA0CB9" w:rsidRDefault="005153C6" w14:paraId="60B8046B" w14:textId="62CCD63E">
      <w:pPr>
        <w:rPr>
          <w:rFonts w:asciiTheme="minorHAnsi" w:hAnsiTheme="minorHAnsi" w:eastAsiaTheme="minorEastAsia" w:cstheme="minorBidi"/>
        </w:rPr>
      </w:pPr>
    </w:p>
    <w:p w:rsidRPr="0064283E" w:rsidR="2AD5D3C2" w:rsidP="5F055A9B" w:rsidRDefault="2AD5D3C2" w14:paraId="7E038959" w14:textId="41973423">
      <w:pPr>
        <w:rPr>
          <w:rFonts w:asciiTheme="minorHAnsi" w:hAnsiTheme="minorHAnsi" w:eastAsiaTheme="minorEastAsia" w:cstheme="minorBidi"/>
        </w:rPr>
      </w:pPr>
      <w:r w:rsidRPr="0064283E">
        <w:rPr>
          <w:rFonts w:asciiTheme="minorHAnsi" w:hAnsiTheme="minorHAnsi" w:eastAsiaTheme="minorEastAsia" w:cstheme="minorBidi"/>
        </w:rPr>
        <w:t>Projects involving online and hybrid events will be considered where this represents a valuable opportunity for audience development</w:t>
      </w:r>
      <w:r w:rsidRPr="0064283E" w:rsidR="401DB50B">
        <w:rPr>
          <w:rFonts w:asciiTheme="minorHAnsi" w:hAnsiTheme="minorHAnsi" w:eastAsiaTheme="minorEastAsia" w:cstheme="minorBidi"/>
        </w:rPr>
        <w:t xml:space="preserve"> (see Additional Considerations</w:t>
      </w:r>
      <w:r w:rsidRPr="0064283E" w:rsidR="70406BBD">
        <w:rPr>
          <w:rFonts w:asciiTheme="minorHAnsi" w:hAnsiTheme="minorHAnsi" w:eastAsiaTheme="minorEastAsia" w:cstheme="minorBidi"/>
        </w:rPr>
        <w:t xml:space="preserve"> for more </w:t>
      </w:r>
      <w:r w:rsidRPr="0064283E" w:rsidR="68EA1999">
        <w:rPr>
          <w:rFonts w:asciiTheme="minorHAnsi" w:hAnsiTheme="minorHAnsi" w:eastAsiaTheme="minorEastAsia" w:cstheme="minorBidi"/>
        </w:rPr>
        <w:t>info</w:t>
      </w:r>
      <w:r w:rsidRPr="08D8EE75" w:rsidR="6E15D430">
        <w:rPr>
          <w:rFonts w:asciiTheme="minorHAnsi" w:hAnsiTheme="minorHAnsi" w:eastAsiaTheme="minorEastAsia" w:cstheme="minorBidi"/>
        </w:rPr>
        <w:t>rmation</w:t>
      </w:r>
      <w:r w:rsidRPr="0064283E" w:rsidR="7A054D0B">
        <w:rPr>
          <w:rFonts w:asciiTheme="minorHAnsi" w:hAnsiTheme="minorHAnsi" w:eastAsiaTheme="minorEastAsia" w:cstheme="minorBidi"/>
        </w:rPr>
        <w:t>)</w:t>
      </w:r>
      <w:r w:rsidRPr="08D8EE75" w:rsidR="6F5EB47E">
        <w:rPr>
          <w:rFonts w:asciiTheme="minorHAnsi" w:hAnsiTheme="minorHAnsi" w:eastAsiaTheme="minorEastAsia" w:cstheme="minorBidi"/>
        </w:rPr>
        <w:t>.</w:t>
      </w:r>
    </w:p>
    <w:p w:rsidRPr="005E6DD3" w:rsidR="00B44ED8" w:rsidP="00B44ED8" w:rsidRDefault="00B44ED8" w14:paraId="5EFF957C" w14:textId="613F9DCD"/>
    <w:p w:rsidRPr="005E6DD3" w:rsidR="00B44ED8" w:rsidP="00B44ED8" w:rsidRDefault="00B44ED8" w14:paraId="141917F0" w14:textId="12F46596">
      <w:pPr>
        <w:rPr>
          <w:rFonts w:ascii="Calibri" w:hAnsi="Calibri" w:cs="Calibri"/>
        </w:rPr>
      </w:pPr>
      <w:r w:rsidRPr="005E6DD3">
        <w:rPr>
          <w:rFonts w:ascii="Calibri" w:hAnsi="Calibri" w:cs="Calibri"/>
        </w:rPr>
        <w:t xml:space="preserve">Due to the limited resources available, and FAN’s commitment to environmental sustainability, Drive-Ins will not be supported through this fund.  </w:t>
      </w:r>
    </w:p>
    <w:p w:rsidRPr="005E6DD3" w:rsidR="00E42031" w:rsidP="00E42031" w:rsidRDefault="00E42031" w14:paraId="3B3A063E" w14:textId="760CF808">
      <w:pPr>
        <w:pStyle w:val="Heading1"/>
        <w:rPr>
          <w:rFonts w:ascii="Calibri" w:hAnsi="Calibri" w:cs="Calibri"/>
        </w:rPr>
      </w:pPr>
      <w:bookmarkStart w:name="_Toc68134100" w:id="2"/>
      <w:r w:rsidRPr="3E966575" w:rsidR="00E42031">
        <w:rPr>
          <w:rFonts w:ascii="Calibri" w:hAnsi="Calibri" w:cs="Calibri"/>
        </w:rPr>
        <w:t xml:space="preserve">Key </w:t>
      </w:r>
      <w:r w:rsidRPr="3E966575" w:rsidR="19081D03">
        <w:rPr>
          <w:rFonts w:ascii="Calibri" w:hAnsi="Calibri" w:cs="Calibri"/>
        </w:rPr>
        <w:t>information</w:t>
      </w:r>
      <w:r w:rsidRPr="3E966575" w:rsidR="00E42031">
        <w:rPr>
          <w:rFonts w:ascii="Calibri" w:hAnsi="Calibri" w:cs="Calibri"/>
        </w:rPr>
        <w:t xml:space="preserve"> </w:t>
      </w:r>
      <w:proofErr w:type="gramStart"/>
      <w:r w:rsidRPr="3E966575" w:rsidR="00E42031">
        <w:rPr>
          <w:rFonts w:ascii="Calibri" w:hAnsi="Calibri" w:cs="Calibri"/>
        </w:rPr>
        <w:t>at a glance</w:t>
      </w:r>
      <w:proofErr w:type="gramEnd"/>
      <w:r w:rsidRPr="3E966575" w:rsidR="00E42031">
        <w:rPr>
          <w:rFonts w:ascii="Calibri" w:hAnsi="Calibri" w:cs="Calibri"/>
        </w:rPr>
        <w:t>:</w:t>
      </w:r>
      <w:bookmarkEnd w:id="2"/>
      <w:r w:rsidRPr="3E966575" w:rsidR="00E42031">
        <w:rPr>
          <w:rFonts w:ascii="Calibri" w:hAnsi="Calibri" w:cs="Calibri"/>
        </w:rPr>
        <w:t xml:space="preserve"> </w:t>
      </w:r>
    </w:p>
    <w:p w:rsidRPr="005E6DD3" w:rsidR="00E42031" w:rsidP="00E42031" w:rsidRDefault="00E42031" w14:paraId="3C0E3F42" w14:textId="77777777">
      <w:pPr>
        <w:pStyle w:val="Title"/>
        <w:suppressAutoHyphens/>
        <w:rPr>
          <w:rFonts w:ascii="Calibri" w:hAnsi="Calibri" w:cs="Calibri"/>
          <w:b w:val="0"/>
          <w:bCs w:val="0"/>
          <w:color w:val="auto"/>
          <w:spacing w:val="0"/>
          <w:sz w:val="24"/>
          <w:szCs w:val="24"/>
          <w:lang w:val="en-GB"/>
        </w:rPr>
      </w:pPr>
    </w:p>
    <w:p w:rsidRPr="005E6DD3" w:rsidR="00E42031" w:rsidP="00E42031" w:rsidRDefault="00E42031" w14:paraId="099D8C70" w14:textId="05C94008">
      <w:pPr>
        <w:pStyle w:val="Title"/>
        <w:suppressAutoHyphens/>
        <w:rPr>
          <w:rFonts w:ascii="Calibri" w:hAnsi="Calibri" w:cs="Calibri"/>
          <w:b w:val="0"/>
          <w:bCs w:val="0"/>
          <w:color w:val="auto"/>
          <w:spacing w:val="0"/>
          <w:sz w:val="24"/>
          <w:szCs w:val="24"/>
          <w:lang w:val="en-GB"/>
        </w:rPr>
      </w:pPr>
      <w:r w:rsidRPr="005E6DD3">
        <w:rPr>
          <w:rFonts w:ascii="Calibri" w:hAnsi="Calibri" w:cs="Calibri"/>
          <w:b w:val="0"/>
          <w:bCs w:val="0"/>
          <w:color w:val="auto"/>
          <w:spacing w:val="0"/>
          <w:sz w:val="24"/>
          <w:szCs w:val="24"/>
          <w:lang w:val="en-GB"/>
        </w:rPr>
        <w:t xml:space="preserve">Total amount available: </w:t>
      </w:r>
      <w:r w:rsidRPr="005E6DD3" w:rsidR="00BA7C5F">
        <w:rPr>
          <w:rFonts w:ascii="Calibri" w:hAnsi="Calibri" w:cs="Calibri"/>
          <w:b w:val="0"/>
          <w:bCs w:val="0"/>
          <w:color w:val="auto"/>
          <w:spacing w:val="0"/>
          <w:sz w:val="24"/>
          <w:szCs w:val="24"/>
          <w:lang w:val="en-GB"/>
        </w:rPr>
        <w:t>£</w:t>
      </w:r>
      <w:r w:rsidR="00782550">
        <w:rPr>
          <w:rFonts w:ascii="Calibri" w:hAnsi="Calibri" w:cs="Calibri"/>
          <w:b w:val="0"/>
          <w:bCs w:val="0"/>
          <w:color w:val="auto"/>
          <w:spacing w:val="0"/>
          <w:sz w:val="24"/>
          <w:szCs w:val="24"/>
          <w:lang w:val="en-GB"/>
        </w:rPr>
        <w:t>70</w:t>
      </w:r>
      <w:r w:rsidR="009B3569">
        <w:rPr>
          <w:rFonts w:ascii="Calibri" w:hAnsi="Calibri" w:cs="Calibri"/>
          <w:b w:val="0"/>
          <w:bCs w:val="0"/>
          <w:color w:val="auto"/>
          <w:spacing w:val="0"/>
          <w:sz w:val="24"/>
          <w:szCs w:val="24"/>
          <w:lang w:val="en-GB"/>
        </w:rPr>
        <w:t>,</w:t>
      </w:r>
      <w:r w:rsidR="00782550">
        <w:rPr>
          <w:rFonts w:ascii="Calibri" w:hAnsi="Calibri" w:cs="Calibri"/>
          <w:b w:val="0"/>
          <w:bCs w:val="0"/>
          <w:color w:val="auto"/>
          <w:spacing w:val="0"/>
          <w:sz w:val="24"/>
          <w:szCs w:val="24"/>
          <w:lang w:val="en-GB"/>
        </w:rPr>
        <w:t>161</w:t>
      </w:r>
      <w:r w:rsidRPr="005E6DD3" w:rsidR="00BA7C5F">
        <w:rPr>
          <w:rFonts w:ascii="Calibri" w:hAnsi="Calibri" w:cs="Calibri"/>
          <w:b w:val="0"/>
          <w:bCs w:val="0"/>
          <w:color w:val="auto"/>
          <w:spacing w:val="0"/>
          <w:sz w:val="24"/>
          <w:szCs w:val="24"/>
          <w:lang w:val="en-GB"/>
        </w:rPr>
        <w:t xml:space="preserve"> </w:t>
      </w:r>
    </w:p>
    <w:p w:rsidRPr="005E6DD3" w:rsidR="00E42031" w:rsidP="00E42031" w:rsidRDefault="607BC901" w14:paraId="7C2166C5" w14:textId="3CA4F295">
      <w:pPr>
        <w:pStyle w:val="Title"/>
        <w:suppressAutoHyphens/>
        <w:rPr>
          <w:rFonts w:ascii="Calibri" w:hAnsi="Calibri" w:cs="Calibri"/>
          <w:b w:val="0"/>
          <w:bCs w:val="0"/>
          <w:color w:val="auto"/>
          <w:spacing w:val="0"/>
          <w:sz w:val="24"/>
          <w:szCs w:val="24"/>
          <w:lang w:val="en-GB"/>
        </w:rPr>
      </w:pPr>
      <w:r w:rsidRPr="005E6DD3">
        <w:rPr>
          <w:rFonts w:ascii="Calibri" w:hAnsi="Calibri" w:cs="Calibri"/>
          <w:b w:val="0"/>
          <w:bCs w:val="0"/>
          <w:color w:val="auto"/>
          <w:spacing w:val="0"/>
          <w:sz w:val="24"/>
          <w:szCs w:val="24"/>
          <w:lang w:val="en-GB"/>
        </w:rPr>
        <w:t>Funding</w:t>
      </w:r>
      <w:r w:rsidR="003A3CC7">
        <w:rPr>
          <w:rFonts w:ascii="Calibri" w:hAnsi="Calibri" w:cs="Calibri"/>
          <w:b w:val="0"/>
          <w:bCs w:val="0"/>
          <w:color w:val="auto"/>
          <w:spacing w:val="0"/>
          <w:sz w:val="24"/>
          <w:szCs w:val="24"/>
          <w:lang w:val="en-GB"/>
        </w:rPr>
        <w:t xml:space="preserve"> range</w:t>
      </w:r>
      <w:r w:rsidRPr="005E6DD3" w:rsidR="00E42031">
        <w:rPr>
          <w:rFonts w:ascii="Calibri" w:hAnsi="Calibri" w:cs="Calibri"/>
          <w:b w:val="0"/>
          <w:bCs w:val="0"/>
          <w:color w:val="auto"/>
          <w:spacing w:val="0"/>
          <w:sz w:val="24"/>
          <w:szCs w:val="24"/>
          <w:lang w:val="en-GB"/>
        </w:rPr>
        <w:t xml:space="preserve">: </w:t>
      </w:r>
      <w:r w:rsidR="003A3CC7">
        <w:rPr>
          <w:rFonts w:ascii="Calibri" w:hAnsi="Calibri" w:cs="Calibri"/>
          <w:color w:val="auto"/>
          <w:spacing w:val="0"/>
          <w:sz w:val="24"/>
          <w:szCs w:val="24"/>
          <w:lang w:val="en-GB"/>
        </w:rPr>
        <w:t>£1,000</w:t>
      </w:r>
      <w:r w:rsidRPr="005E6DD3" w:rsidR="00E42031">
        <w:rPr>
          <w:rFonts w:ascii="Calibri" w:hAnsi="Calibri" w:cs="Calibri"/>
          <w:color w:val="auto"/>
          <w:spacing w:val="0"/>
          <w:sz w:val="24"/>
          <w:szCs w:val="24"/>
          <w:lang w:val="en-GB"/>
        </w:rPr>
        <w:t xml:space="preserve"> to £10</w:t>
      </w:r>
      <w:r w:rsidR="003A3CC7">
        <w:rPr>
          <w:rFonts w:ascii="Calibri" w:hAnsi="Calibri" w:cs="Calibri"/>
          <w:color w:val="auto"/>
          <w:spacing w:val="0"/>
          <w:sz w:val="24"/>
          <w:szCs w:val="24"/>
          <w:lang w:val="en-GB"/>
        </w:rPr>
        <w:t>,000</w:t>
      </w:r>
    </w:p>
    <w:p w:rsidRPr="00782550" w:rsidR="00E42031" w:rsidP="62BD1B34" w:rsidRDefault="00E42031" w14:paraId="28709BB6" w14:textId="3B85208E">
      <w:pPr>
        <w:pStyle w:val="Title"/>
        <w:suppressAutoHyphens/>
        <w:rPr>
          <w:rFonts w:ascii="Calibri" w:hAnsi="Calibri" w:cs="Calibri"/>
          <w:color w:val="000000" w:themeColor="text1"/>
          <w:spacing w:val="0"/>
          <w:sz w:val="24"/>
          <w:szCs w:val="24"/>
          <w:lang w:val="en-GB"/>
        </w:rPr>
      </w:pPr>
      <w:r w:rsidRPr="005E6DD3">
        <w:rPr>
          <w:rFonts w:ascii="Calibri" w:hAnsi="Calibri" w:cs="Calibri"/>
          <w:b w:val="0"/>
          <w:bCs w:val="0"/>
          <w:color w:val="auto"/>
          <w:spacing w:val="0"/>
          <w:sz w:val="24"/>
          <w:szCs w:val="24"/>
          <w:lang w:val="en-GB"/>
        </w:rPr>
        <w:t xml:space="preserve">Applications open:  </w:t>
      </w:r>
      <w:r w:rsidRPr="00782550" w:rsidR="220A838B">
        <w:rPr>
          <w:rFonts w:ascii="Calibri" w:hAnsi="Calibri" w:cs="Calibri"/>
          <w:color w:val="000000"/>
          <w:sz w:val="24"/>
          <w:szCs w:val="24"/>
        </w:rPr>
        <w:t>Tue</w:t>
      </w:r>
      <w:r w:rsidRPr="00782550" w:rsidR="002A2337">
        <w:rPr>
          <w:rFonts w:ascii="Calibri" w:hAnsi="Calibri" w:cs="Calibri"/>
          <w:color w:val="000000"/>
          <w:sz w:val="24"/>
          <w:szCs w:val="24"/>
        </w:rPr>
        <w:t xml:space="preserve"> </w:t>
      </w:r>
      <w:r w:rsidRPr="00782550" w:rsidR="504BADA8">
        <w:rPr>
          <w:rFonts w:ascii="Calibri" w:hAnsi="Calibri" w:cs="Calibri"/>
          <w:color w:val="000000"/>
          <w:sz w:val="24"/>
          <w:szCs w:val="24"/>
        </w:rPr>
        <w:t>6</w:t>
      </w:r>
      <w:r w:rsidRPr="62BD1B34" w:rsidR="504BADA8">
        <w:rPr>
          <w:rFonts w:ascii="Calibri" w:hAnsi="Calibri" w:cs="Calibri"/>
          <w:color w:val="000000"/>
          <w:sz w:val="24"/>
          <w:szCs w:val="24"/>
          <w:vertAlign w:val="superscript"/>
        </w:rPr>
        <w:t>th</w:t>
      </w:r>
      <w:r w:rsidRPr="00782550" w:rsidR="504BADA8">
        <w:rPr>
          <w:rFonts w:ascii="Calibri" w:hAnsi="Calibri" w:cs="Calibri"/>
          <w:color w:val="000000"/>
          <w:sz w:val="24"/>
          <w:szCs w:val="24"/>
        </w:rPr>
        <w:t xml:space="preserve"> </w:t>
      </w:r>
      <w:r w:rsidRPr="00782550" w:rsidR="002A2337">
        <w:rPr>
          <w:rFonts w:ascii="Calibri" w:hAnsi="Calibri" w:cs="Calibri"/>
          <w:color w:val="000000"/>
          <w:sz w:val="24"/>
          <w:szCs w:val="24"/>
        </w:rPr>
        <w:t>April 2021 </w:t>
      </w:r>
    </w:p>
    <w:p w:rsidRPr="00782550" w:rsidR="004061C5" w:rsidP="004061C5" w:rsidRDefault="004061C5" w14:paraId="25FD328C" w14:textId="770011E1">
      <w:pPr>
        <w:rPr>
          <w:rFonts w:ascii="Calibri" w:hAnsi="Calibri" w:cs="Calibri"/>
          <w:color w:val="000000"/>
        </w:rPr>
      </w:pPr>
      <w:r w:rsidRPr="00782550">
        <w:rPr>
          <w:rFonts w:ascii="Calibri" w:hAnsi="Calibri" w:cs="Calibri"/>
          <w:color w:val="000000" w:themeColor="text1"/>
        </w:rPr>
        <w:t> </w:t>
      </w:r>
    </w:p>
    <w:p w:rsidRPr="005E6DD3" w:rsidR="00160ACB" w:rsidP="00160ACB" w:rsidRDefault="00160ACB" w14:paraId="42A4B03B" w14:textId="77777777">
      <w:pPr>
        <w:rPr>
          <w:rFonts w:ascii="Calibri" w:hAnsi="Calibri" w:cs="Calibri"/>
          <w:color w:val="000000"/>
        </w:rPr>
      </w:pPr>
      <w:r w:rsidRPr="005E6DD3">
        <w:rPr>
          <w:rFonts w:ascii="Calibri" w:hAnsi="Calibri" w:cs="Calibri"/>
          <w:b/>
          <w:bCs/>
          <w:color w:val="000000"/>
        </w:rPr>
        <w:t>1</w:t>
      </w:r>
      <w:r w:rsidRPr="005E6DD3">
        <w:rPr>
          <w:rFonts w:ascii="Calibri" w:hAnsi="Calibri" w:cs="Calibri"/>
          <w:b/>
          <w:bCs/>
          <w:color w:val="000000"/>
          <w:vertAlign w:val="superscript"/>
        </w:rPr>
        <w:t>st</w:t>
      </w:r>
      <w:r w:rsidRPr="005E6DD3">
        <w:rPr>
          <w:rFonts w:ascii="Calibri" w:hAnsi="Calibri" w:cs="Calibri"/>
          <w:b/>
          <w:bCs/>
          <w:color w:val="000000"/>
        </w:rPr>
        <w:t> Deadline – Applications close: 5pm Tue 1 June 2021</w:t>
      </w:r>
    </w:p>
    <w:p w:rsidRPr="005E6DD3" w:rsidR="00160ACB" w:rsidP="00160ACB" w:rsidRDefault="00160ACB" w14:paraId="4309A398" w14:textId="67E3F414">
      <w:pPr>
        <w:numPr>
          <w:ilvl w:val="0"/>
          <w:numId w:val="6"/>
        </w:numPr>
        <w:rPr>
          <w:rFonts w:ascii="Calibri" w:hAnsi="Calibri" w:cs="Calibri"/>
          <w:color w:val="000000"/>
        </w:rPr>
      </w:pPr>
      <w:r w:rsidRPr="79EA0CB9">
        <w:rPr>
          <w:rFonts w:ascii="Calibri" w:hAnsi="Calibri" w:cs="Calibri"/>
          <w:color w:val="000000" w:themeColor="text1"/>
        </w:rPr>
        <w:t>1</w:t>
      </w:r>
      <w:r w:rsidRPr="79EA0CB9">
        <w:rPr>
          <w:rFonts w:ascii="Calibri" w:hAnsi="Calibri" w:cs="Calibri"/>
          <w:color w:val="000000" w:themeColor="text1"/>
          <w:vertAlign w:val="superscript"/>
        </w:rPr>
        <w:t>st</w:t>
      </w:r>
      <w:r w:rsidRPr="79EA0CB9">
        <w:rPr>
          <w:rFonts w:ascii="Calibri" w:hAnsi="Calibri" w:cs="Calibri"/>
          <w:color w:val="000000" w:themeColor="text1"/>
        </w:rPr>
        <w:t xml:space="preserve"> Round confirmed by beginning of July</w:t>
      </w:r>
    </w:p>
    <w:p w:rsidRPr="005E6DD3" w:rsidR="00160ACB" w:rsidP="00160ACB" w:rsidRDefault="00160ACB" w14:paraId="63D5E817" w14:textId="35D97B89">
      <w:pPr>
        <w:numPr>
          <w:ilvl w:val="0"/>
          <w:numId w:val="6"/>
        </w:numPr>
        <w:rPr>
          <w:rFonts w:ascii="Calibri" w:hAnsi="Calibri" w:cs="Calibri"/>
          <w:color w:val="000000"/>
        </w:rPr>
      </w:pPr>
      <w:r w:rsidRPr="005E6DD3">
        <w:rPr>
          <w:rFonts w:ascii="Calibri" w:hAnsi="Calibri" w:cs="Calibri"/>
          <w:color w:val="000000"/>
        </w:rPr>
        <w:t>Activity window: July ‘21– March ‘22</w:t>
      </w:r>
      <w:r w:rsidRPr="005E6DD3">
        <w:rPr>
          <w:rFonts w:ascii="Calibri" w:hAnsi="Calibri" w:cs="Calibri"/>
          <w:color w:val="FFFFFF"/>
        </w:rPr>
        <w:br/>
      </w:r>
    </w:p>
    <w:p w:rsidRPr="005E6DD3" w:rsidR="00160ACB" w:rsidP="00160ACB" w:rsidRDefault="00160ACB" w14:paraId="2035AD73" w14:textId="2FD291DB">
      <w:pPr>
        <w:rPr>
          <w:rFonts w:ascii="Calibri" w:hAnsi="Calibri" w:cs="Calibri"/>
          <w:color w:val="000000"/>
        </w:rPr>
      </w:pPr>
      <w:r w:rsidRPr="5F055A9B">
        <w:rPr>
          <w:rFonts w:ascii="Calibri" w:hAnsi="Calibri" w:cs="Calibri"/>
          <w:b/>
          <w:bCs/>
          <w:color w:val="000000" w:themeColor="text1"/>
        </w:rPr>
        <w:t>2</w:t>
      </w:r>
      <w:r w:rsidRPr="5F055A9B">
        <w:rPr>
          <w:rFonts w:ascii="Calibri" w:hAnsi="Calibri" w:cs="Calibri"/>
          <w:b/>
          <w:bCs/>
          <w:color w:val="000000" w:themeColor="text1"/>
          <w:vertAlign w:val="superscript"/>
        </w:rPr>
        <w:t>nd</w:t>
      </w:r>
      <w:r w:rsidRPr="5F055A9B">
        <w:rPr>
          <w:rFonts w:ascii="Calibri" w:hAnsi="Calibri" w:cs="Calibri"/>
          <w:b/>
          <w:bCs/>
          <w:color w:val="000000" w:themeColor="text1"/>
        </w:rPr>
        <w:t> Deadline – Applications close: 5pm Tue 7 Sept 2021</w:t>
      </w:r>
    </w:p>
    <w:p w:rsidR="00160ACB" w:rsidP="00160ACB" w:rsidRDefault="00160ACB" w14:paraId="2EF987BF" w14:textId="084AB3D5">
      <w:pPr>
        <w:numPr>
          <w:ilvl w:val="0"/>
          <w:numId w:val="7"/>
        </w:numPr>
        <w:rPr>
          <w:rFonts w:ascii="Calibri" w:hAnsi="Calibri" w:cs="Calibri"/>
          <w:color w:val="000000"/>
        </w:rPr>
      </w:pPr>
      <w:r w:rsidRPr="79EA0CB9">
        <w:rPr>
          <w:rFonts w:ascii="Calibri" w:hAnsi="Calibri" w:cs="Calibri"/>
          <w:color w:val="000000" w:themeColor="text1"/>
        </w:rPr>
        <w:t>2</w:t>
      </w:r>
      <w:r w:rsidRPr="79EA0CB9">
        <w:rPr>
          <w:rFonts w:ascii="Calibri" w:hAnsi="Calibri" w:cs="Calibri"/>
          <w:color w:val="000000" w:themeColor="text1"/>
          <w:vertAlign w:val="superscript"/>
        </w:rPr>
        <w:t>nd</w:t>
      </w:r>
      <w:r w:rsidRPr="79EA0CB9">
        <w:rPr>
          <w:rFonts w:ascii="Calibri" w:hAnsi="Calibri" w:cs="Calibri"/>
          <w:color w:val="000000" w:themeColor="text1"/>
        </w:rPr>
        <w:t xml:space="preserve"> Round confirmed by beginning of October</w:t>
      </w:r>
    </w:p>
    <w:p w:rsidRPr="00160ACB" w:rsidR="00E42031" w:rsidP="00160ACB" w:rsidRDefault="00160ACB" w14:paraId="642FA5D1" w14:textId="7E66207E">
      <w:pPr>
        <w:numPr>
          <w:ilvl w:val="0"/>
          <w:numId w:val="7"/>
        </w:numPr>
        <w:rPr>
          <w:rFonts w:ascii="Calibri" w:hAnsi="Calibri" w:cs="Calibri"/>
          <w:color w:val="000000"/>
        </w:rPr>
      </w:pPr>
      <w:r w:rsidRPr="00160ACB">
        <w:rPr>
          <w:rFonts w:ascii="Calibri" w:hAnsi="Calibri" w:cs="Calibri"/>
          <w:color w:val="000000" w:themeColor="text1"/>
        </w:rPr>
        <w:t>Activity window: mid-October ‘21– March ‘22</w:t>
      </w:r>
    </w:p>
    <w:p w:rsidRPr="005E6DD3" w:rsidR="00E42031" w:rsidP="00E42031" w:rsidRDefault="00E42031" w14:paraId="520739A1" w14:textId="38E0B683">
      <w:pPr>
        <w:pStyle w:val="Heading1"/>
        <w:rPr>
          <w:rFonts w:ascii="Calibri" w:hAnsi="Calibri" w:cs="Calibri"/>
        </w:rPr>
      </w:pPr>
      <w:bookmarkStart w:name="_Toc68134101" w:id="3"/>
      <w:r w:rsidRPr="005E6DD3">
        <w:rPr>
          <w:rFonts w:ascii="Calibri" w:hAnsi="Calibri" w:cs="Calibri"/>
        </w:rPr>
        <w:t>What Are Our Strategic Objectives?</w:t>
      </w:r>
      <w:bookmarkEnd w:id="3"/>
    </w:p>
    <w:p w:rsidRPr="005E6DD3" w:rsidR="00E42031" w:rsidP="00B44ED8" w:rsidRDefault="00E42031" w14:paraId="1A105D4D" w14:textId="77027F82"/>
    <w:p w:rsidR="00B44ED8" w:rsidP="702679F1" w:rsidRDefault="00B44ED8" w14:paraId="77A659F4" w14:textId="21DEA6DC">
      <w:pPr>
        <w:pStyle w:val="Heading2"/>
        <w:rPr>
          <w:b/>
          <w:bCs/>
        </w:rPr>
      </w:pPr>
      <w:bookmarkStart w:name="_Toc68134102" w:id="4"/>
      <w:r w:rsidRPr="00B172F7">
        <w:rPr>
          <w:b/>
          <w:bCs/>
        </w:rPr>
        <w:t>Cultural Engagement</w:t>
      </w:r>
      <w:bookmarkEnd w:id="4"/>
    </w:p>
    <w:p w:rsidRPr="00B172F7" w:rsidR="00B172F7" w:rsidP="00B172F7" w:rsidRDefault="00B172F7" w14:paraId="56577180" w14:textId="21DEA6DC"/>
    <w:p w:rsidRPr="00634624" w:rsidR="00B44ED8" w:rsidP="5F055A9B" w:rsidRDefault="00B44ED8" w14:paraId="2EE9BF86" w14:textId="04389D1D">
      <w:pPr>
        <w:rPr>
          <w:rFonts w:asciiTheme="minorHAnsi" w:hAnsiTheme="minorHAnsi"/>
        </w:rPr>
      </w:pPr>
      <w:r w:rsidRPr="00634624">
        <w:rPr>
          <w:rFonts w:cs="Calibri" w:asciiTheme="minorHAnsi" w:hAnsiTheme="minorHAnsi"/>
        </w:rPr>
        <w:t xml:space="preserve">Our ambition is to give everyone, everywhere in the UK the opportunity to engage with the richest and most diverse range of great </w:t>
      </w:r>
      <w:r w:rsidRPr="48E81B04" w:rsidR="3CF4309F">
        <w:rPr>
          <w:rFonts w:cs="Calibri" w:asciiTheme="minorHAnsi" w:hAnsiTheme="minorHAnsi"/>
        </w:rPr>
        <w:t>British</w:t>
      </w:r>
      <w:r w:rsidRPr="0064283E" w:rsidR="3CF4309F">
        <w:rPr>
          <w:rFonts w:asciiTheme="minorHAnsi" w:hAnsiTheme="minorHAnsi"/>
        </w:rPr>
        <w:t xml:space="preserve"> independent and international film</w:t>
      </w:r>
      <w:r w:rsidRPr="00634624">
        <w:rPr>
          <w:rFonts w:cs="Calibri" w:asciiTheme="minorHAnsi" w:hAnsiTheme="minorHAnsi"/>
        </w:rPr>
        <w:t>, past, present and future.</w:t>
      </w:r>
      <w:r w:rsidRPr="00634624" w:rsidR="62E590D7">
        <w:rPr>
          <w:rFonts w:cs="Calibri" w:asciiTheme="minorHAnsi" w:hAnsiTheme="minorHAnsi"/>
        </w:rPr>
        <w:t xml:space="preserve"> </w:t>
      </w:r>
      <w:r w:rsidRPr="0064283E" w:rsidR="5158C360">
        <w:rPr>
          <w:rFonts w:asciiTheme="minorHAnsi" w:hAnsiTheme="minorHAnsi"/>
        </w:rPr>
        <w:t>The primary objective of th</w:t>
      </w:r>
      <w:r w:rsidRPr="00634624" w:rsidR="69D0595D">
        <w:rPr>
          <w:rFonts w:asciiTheme="minorHAnsi" w:hAnsiTheme="minorHAnsi"/>
        </w:rPr>
        <w:t>is</w:t>
      </w:r>
      <w:r w:rsidRPr="0064283E" w:rsidR="5158C360">
        <w:rPr>
          <w:rFonts w:asciiTheme="minorHAnsi" w:hAnsiTheme="minorHAnsi"/>
        </w:rPr>
        <w:t xml:space="preserve"> </w:t>
      </w:r>
      <w:r w:rsidRPr="08D8EE75" w:rsidR="5035C91B">
        <w:rPr>
          <w:rFonts w:asciiTheme="minorHAnsi" w:hAnsiTheme="minorHAnsi"/>
        </w:rPr>
        <w:t>f</w:t>
      </w:r>
      <w:r w:rsidRPr="0064283E" w:rsidR="7958A2ED">
        <w:rPr>
          <w:rFonts w:asciiTheme="minorHAnsi" w:hAnsiTheme="minorHAnsi"/>
        </w:rPr>
        <w:t>und</w:t>
      </w:r>
      <w:r w:rsidRPr="0064283E" w:rsidR="5158C360">
        <w:rPr>
          <w:rFonts w:asciiTheme="minorHAnsi" w:hAnsiTheme="minorHAnsi"/>
        </w:rPr>
        <w:t xml:space="preserve"> is to support exhibitors to re-start screenings and re-engage audiences with culturally valuable film programmes</w:t>
      </w:r>
      <w:r w:rsidRPr="00634624" w:rsidR="6F58C427">
        <w:rPr>
          <w:rFonts w:asciiTheme="minorHAnsi" w:hAnsiTheme="minorHAnsi"/>
        </w:rPr>
        <w:t xml:space="preserve"> across the region</w:t>
      </w:r>
      <w:r w:rsidRPr="0064283E" w:rsidR="5158C360">
        <w:rPr>
          <w:rFonts w:asciiTheme="minorHAnsi" w:hAnsiTheme="minorHAnsi"/>
        </w:rPr>
        <w:t>. All activity supported through the fund should aim to increase in-person audiences for British independent and international film</w:t>
      </w:r>
      <w:r w:rsidRPr="00634624" w:rsidR="6781BC0C">
        <w:rPr>
          <w:rFonts w:asciiTheme="minorHAnsi" w:hAnsiTheme="minorHAnsi"/>
        </w:rPr>
        <w:t>s</w:t>
      </w:r>
      <w:r w:rsidRPr="0064283E" w:rsidR="5158C360">
        <w:rPr>
          <w:rFonts w:asciiTheme="minorHAnsi" w:hAnsiTheme="minorHAnsi"/>
        </w:rPr>
        <w:t xml:space="preserve"> in the </w:t>
      </w:r>
      <w:r w:rsidRPr="0064283E" w:rsidR="0FFDA892">
        <w:rPr>
          <w:rFonts w:asciiTheme="minorHAnsi" w:hAnsiTheme="minorHAnsi"/>
        </w:rPr>
        <w:t>South West</w:t>
      </w:r>
      <w:r w:rsidRPr="0064283E" w:rsidR="5158C360">
        <w:rPr>
          <w:rFonts w:asciiTheme="minorHAnsi" w:hAnsiTheme="minorHAnsi"/>
        </w:rPr>
        <w:t xml:space="preserve">. </w:t>
      </w:r>
    </w:p>
    <w:p w:rsidRPr="00634624" w:rsidR="5158C360" w:rsidP="5F055A9B" w:rsidRDefault="5158C360" w14:paraId="417ED427" w14:textId="3087BBB8">
      <w:pPr>
        <w:rPr>
          <w:rFonts w:asciiTheme="minorHAnsi" w:hAnsiTheme="minorHAnsi"/>
        </w:rPr>
      </w:pP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p>
    <w:p w:rsidRPr="00634624" w:rsidR="5158C360" w:rsidP="5F055A9B" w:rsidRDefault="5158C360" w14:paraId="28364E76" w14:textId="623472BE">
      <w:pPr>
        <w:rPr>
          <w:rFonts w:asciiTheme="minorHAnsi" w:hAnsiTheme="minorHAnsi"/>
        </w:rPr>
      </w:pPr>
      <w:r w:rsidRPr="0064283E">
        <w:rPr>
          <w:rFonts w:asciiTheme="minorHAnsi" w:hAnsiTheme="minorHAnsi"/>
        </w:rPr>
        <w:t xml:space="preserve">Beyond this, there are 3 key focus areas and other considerations which inform the Film Exhibition Fund’s wider objectives. These are outlined in the following pages and include </w:t>
      </w:r>
      <w:r w:rsidRPr="0064283E" w:rsidR="13AE0959">
        <w:rPr>
          <w:rFonts w:asciiTheme="minorHAnsi" w:hAnsiTheme="minorHAnsi"/>
        </w:rPr>
        <w:t xml:space="preserve">Film </w:t>
      </w:r>
      <w:r w:rsidRPr="0064283E">
        <w:rPr>
          <w:rFonts w:asciiTheme="minorHAnsi" w:hAnsiTheme="minorHAnsi"/>
        </w:rPr>
        <w:t>Hub</w:t>
      </w:r>
      <w:r w:rsidRPr="0064283E" w:rsidR="33E8AD1D">
        <w:rPr>
          <w:rFonts w:asciiTheme="minorHAnsi" w:hAnsiTheme="minorHAnsi"/>
        </w:rPr>
        <w:t xml:space="preserve"> South West</w:t>
      </w:r>
      <w:r w:rsidRPr="0064283E">
        <w:rPr>
          <w:rFonts w:asciiTheme="minorHAnsi" w:hAnsiTheme="minorHAnsi"/>
        </w:rPr>
        <w:t xml:space="preserve">’s ambitions of developing young audiences, promoting inclusivity and showcasing screen heritage. </w:t>
      </w:r>
    </w:p>
    <w:p w:rsidRPr="00634624" w:rsidR="5158C360" w:rsidP="5F055A9B" w:rsidRDefault="5158C360" w14:paraId="2B072F00" w14:textId="6668A0F3">
      <w:pPr>
        <w:rPr>
          <w:rFonts w:asciiTheme="minorHAnsi" w:hAnsiTheme="minorHAnsi"/>
        </w:rPr>
      </w:pP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r w:rsidRPr="00634624">
        <w:rPr>
          <w:rFonts w:asciiTheme="minorHAnsi" w:hAnsiTheme="minorHAnsi"/>
        </w:rPr>
        <w:tab/>
      </w:r>
    </w:p>
    <w:p w:rsidRPr="00634624" w:rsidR="5158C360" w:rsidP="00B44ED8" w:rsidRDefault="5158C360" w14:paraId="1AC049C5" w14:textId="3EEF50D0">
      <w:pPr>
        <w:rPr>
          <w:rFonts w:asciiTheme="minorHAnsi" w:hAnsiTheme="minorHAnsi"/>
        </w:rPr>
      </w:pPr>
      <w:r w:rsidRPr="0064283E">
        <w:rPr>
          <w:rFonts w:asciiTheme="minorHAnsi" w:hAnsiTheme="minorHAnsi"/>
        </w:rPr>
        <w:t>Applications which effectively respond to one or more of these focus areas will be given priority.</w:t>
      </w:r>
    </w:p>
    <w:p w:rsidRPr="005E6DD3" w:rsidR="00E42031" w:rsidP="00B44ED8" w:rsidRDefault="00E42031" w14:paraId="465E55ED" w14:textId="77777777">
      <w:pPr>
        <w:rPr>
          <w:rFonts w:ascii="Calibri" w:hAnsi="Calibri" w:cs="Calibri"/>
        </w:rPr>
      </w:pPr>
    </w:p>
    <w:p w:rsidRPr="00B172F7" w:rsidR="5E5DB62D" w:rsidP="702679F1" w:rsidRDefault="5E5DB62D" w14:paraId="31C2CE23" w14:textId="0404B91D">
      <w:pPr>
        <w:pStyle w:val="Heading2"/>
        <w:rPr>
          <w:rFonts w:ascii="Calibri Light" w:hAnsi="Calibri Light" w:eastAsia="DengXian Light" w:cs="Times New Roman"/>
          <w:b/>
          <w:bCs/>
        </w:rPr>
      </w:pPr>
      <w:bookmarkStart w:name="_Toc68134103" w:id="5"/>
      <w:r w:rsidRPr="00B172F7">
        <w:rPr>
          <w:b/>
          <w:bCs/>
        </w:rPr>
        <w:lastRenderedPageBreak/>
        <w:t>Focus Areas</w:t>
      </w:r>
      <w:r w:rsidRPr="00B172F7" w:rsidR="1C2C43E9">
        <w:rPr>
          <w:b/>
          <w:bCs/>
        </w:rPr>
        <w:t>:</w:t>
      </w:r>
      <w:bookmarkEnd w:id="5"/>
    </w:p>
    <w:p w:rsidR="702679F1" w:rsidP="702679F1" w:rsidRDefault="702679F1" w14:paraId="34DFC679" w14:textId="5F0FCA00">
      <w:pPr>
        <w:pStyle w:val="Heading2"/>
        <w:rPr>
          <w:rFonts w:ascii="Calibri Light" w:hAnsi="Calibri Light" w:eastAsia="DengXian Light" w:cs="Times New Roman"/>
        </w:rPr>
      </w:pPr>
    </w:p>
    <w:p w:rsidRPr="005E6DD3" w:rsidR="00E42031" w:rsidP="00B44ED8" w:rsidRDefault="696DB6E8" w14:paraId="48476E77" w14:textId="338CF19E">
      <w:pPr>
        <w:rPr>
          <w:rFonts w:ascii="Calibri" w:hAnsi="Calibri" w:cs="Calibri"/>
          <w:b/>
          <w:bCs/>
        </w:rPr>
      </w:pPr>
      <w:r w:rsidRPr="5F055A9B">
        <w:rPr>
          <w:rFonts w:ascii="Calibri" w:hAnsi="Calibri" w:cs="Calibri"/>
          <w:b/>
          <w:bCs/>
        </w:rPr>
        <w:t xml:space="preserve">1) </w:t>
      </w:r>
      <w:r w:rsidRPr="005E6DD3" w:rsidR="00B44ED8">
        <w:rPr>
          <w:rFonts w:ascii="Calibri" w:hAnsi="Calibri" w:cs="Calibri"/>
          <w:b/>
          <w:bCs/>
        </w:rPr>
        <w:t>Developing young audiences (16-30)</w:t>
      </w:r>
    </w:p>
    <w:p w:rsidRPr="005E6DD3" w:rsidR="00B44ED8" w:rsidP="00B44ED8" w:rsidRDefault="00B44ED8" w14:paraId="39C6799E" w14:textId="67FD71B5">
      <w:pPr>
        <w:rPr>
          <w:rFonts w:ascii="Calibri" w:hAnsi="Calibri" w:cs="Calibri"/>
        </w:rPr>
      </w:pPr>
      <w:r w:rsidRPr="005E6DD3">
        <w:rPr>
          <w:rFonts w:ascii="Calibri" w:hAnsi="Calibri" w:cs="Calibri"/>
        </w:rPr>
        <w:t xml:space="preserve">Young audiences are key to the health of the exhibition sector both now and in the future. By engaging with young people, organisations can introduce new audiences to their work and foster future generations of cinemagoers. Activity focused on young audiences may target a segment of the 16- 30 audience or the </w:t>
      </w:r>
      <w:r w:rsidRPr="5F055A9B" w:rsidR="3EFBF933">
        <w:rPr>
          <w:rFonts w:ascii="Calibri" w:hAnsi="Calibri" w:cs="Calibri"/>
        </w:rPr>
        <w:t xml:space="preserve">age </w:t>
      </w:r>
      <w:r w:rsidRPr="005E6DD3">
        <w:rPr>
          <w:rFonts w:ascii="Calibri" w:hAnsi="Calibri" w:cs="Calibri"/>
        </w:rPr>
        <w:t>group as a whole.</w:t>
      </w:r>
    </w:p>
    <w:p w:rsidRPr="005E6DD3" w:rsidR="00E42031" w:rsidP="00B44ED8" w:rsidRDefault="00E42031" w14:paraId="49B230ED" w14:textId="77777777">
      <w:pPr>
        <w:rPr>
          <w:rFonts w:ascii="Calibri" w:hAnsi="Calibri" w:cs="Calibri"/>
        </w:rPr>
      </w:pPr>
    </w:p>
    <w:p w:rsidRPr="005E6DD3" w:rsidR="00B44ED8" w:rsidP="00B44ED8" w:rsidRDefault="16CA7280" w14:paraId="0E346FA7" w14:textId="5A0D7F96">
      <w:pPr>
        <w:rPr>
          <w:rFonts w:ascii="Calibri" w:hAnsi="Calibri" w:cs="Calibri"/>
          <w:b/>
          <w:bCs/>
        </w:rPr>
      </w:pPr>
      <w:r w:rsidRPr="5F055A9B">
        <w:rPr>
          <w:rFonts w:ascii="Calibri" w:hAnsi="Calibri" w:cs="Calibri"/>
          <w:b/>
          <w:bCs/>
        </w:rPr>
        <w:t xml:space="preserve">2) </w:t>
      </w:r>
      <w:r w:rsidRPr="005E6DD3" w:rsidR="00B44ED8">
        <w:rPr>
          <w:rFonts w:ascii="Calibri" w:hAnsi="Calibri" w:cs="Calibri"/>
          <w:b/>
          <w:bCs/>
        </w:rPr>
        <w:t>Promoting inclusivity</w:t>
      </w:r>
    </w:p>
    <w:p w:rsidRPr="00F678B1" w:rsidR="00B44ED8" w:rsidP="00F678B1" w:rsidRDefault="00B44ED8" w14:paraId="0CAC1790" w14:textId="13D34258">
      <w:pPr>
        <w:rPr>
          <w:rFonts w:ascii="Segoe UI" w:hAnsi="Segoe UI" w:cs="Segoe UI"/>
          <w:sz w:val="21"/>
          <w:szCs w:val="21"/>
        </w:rPr>
      </w:pPr>
      <w:r w:rsidRPr="79EA0CB9">
        <w:rPr>
          <w:rFonts w:ascii="Calibri" w:hAnsi="Calibri" w:cs="Calibri"/>
        </w:rPr>
        <w:t>We are committed to ensuring that the breadth of our communities are able to enjoy a range of film and are working to tackle under-representation in the exhibition industry: be that on our screens, in the workforce or among audiences. We are particularly interested in supporting projects that address under-representation among disabled,</w:t>
      </w:r>
      <w:r w:rsidRPr="79EA0CB9" w:rsidR="009112A6">
        <w:rPr>
          <w:rFonts w:ascii="Calibri" w:hAnsi="Calibri" w:cs="Calibri"/>
        </w:rPr>
        <w:t xml:space="preserve"> LGBTQ+ and</w:t>
      </w:r>
      <w:r w:rsidRPr="79EA0CB9">
        <w:rPr>
          <w:rFonts w:ascii="Calibri" w:hAnsi="Calibri" w:cs="Calibri"/>
        </w:rPr>
        <w:t xml:space="preserve"> </w:t>
      </w:r>
      <w:r w:rsidRPr="79EA0CB9" w:rsidR="00F678B1">
        <w:rPr>
          <w:rFonts w:ascii="Segoe UI" w:hAnsi="Segoe UI" w:cs="Segoe UI"/>
          <w:sz w:val="21"/>
          <w:szCs w:val="21"/>
        </w:rPr>
        <w:t>under-represented ethnic</w:t>
      </w:r>
      <w:r w:rsidRPr="79EA0CB9" w:rsidR="009112A6">
        <w:rPr>
          <w:rFonts w:ascii="Segoe UI" w:hAnsi="Segoe UI" w:cs="Segoe UI"/>
          <w:sz w:val="21"/>
          <w:szCs w:val="21"/>
        </w:rPr>
        <w:t xml:space="preserve"> </w:t>
      </w:r>
      <w:r w:rsidRPr="79EA0CB9">
        <w:rPr>
          <w:rFonts w:ascii="Calibri" w:hAnsi="Calibri" w:cs="Calibri"/>
        </w:rPr>
        <w:t>groups.</w:t>
      </w:r>
    </w:p>
    <w:p w:rsidRPr="005E6DD3" w:rsidR="00B44ED8" w:rsidP="00B44ED8" w:rsidRDefault="00B44ED8" w14:paraId="4110A423" w14:textId="77777777">
      <w:pPr>
        <w:rPr>
          <w:rFonts w:ascii="Calibri" w:hAnsi="Calibri" w:cs="Calibri"/>
        </w:rPr>
      </w:pPr>
      <w:r w:rsidRPr="005E6DD3">
        <w:rPr>
          <w:rFonts w:ascii="Calibri" w:hAnsi="Calibri" w:cs="Calibri"/>
        </w:rPr>
        <w:t xml:space="preserve"> </w:t>
      </w:r>
    </w:p>
    <w:p w:rsidRPr="005E6DD3" w:rsidR="00B44ED8" w:rsidP="00B44ED8" w:rsidRDefault="58950FEE" w14:paraId="3675AEBA" w14:textId="466C0685">
      <w:pPr>
        <w:rPr>
          <w:rFonts w:ascii="Calibri" w:hAnsi="Calibri" w:cs="Calibri"/>
          <w:b/>
          <w:bCs/>
        </w:rPr>
      </w:pPr>
      <w:r w:rsidRPr="702679F1">
        <w:rPr>
          <w:rFonts w:ascii="Calibri" w:hAnsi="Calibri" w:cs="Calibri"/>
          <w:b/>
          <w:bCs/>
        </w:rPr>
        <w:t xml:space="preserve">3) </w:t>
      </w:r>
      <w:r w:rsidRPr="005E6DD3" w:rsidR="00B44ED8">
        <w:rPr>
          <w:rFonts w:ascii="Calibri" w:hAnsi="Calibri" w:cs="Calibri"/>
          <w:b/>
          <w:bCs/>
        </w:rPr>
        <w:t xml:space="preserve">Showcasing </w:t>
      </w:r>
      <w:r w:rsidRPr="702679F1" w:rsidR="70904EF3">
        <w:rPr>
          <w:rFonts w:ascii="Calibri" w:hAnsi="Calibri" w:cs="Calibri"/>
          <w:b/>
          <w:bCs/>
        </w:rPr>
        <w:t>s</w:t>
      </w:r>
      <w:r w:rsidRPr="702679F1" w:rsidR="00B44ED8">
        <w:rPr>
          <w:rFonts w:ascii="Calibri" w:hAnsi="Calibri" w:cs="Calibri"/>
          <w:b/>
          <w:bCs/>
        </w:rPr>
        <w:t xml:space="preserve">creen </w:t>
      </w:r>
      <w:r w:rsidRPr="702679F1" w:rsidR="4A26ED9E">
        <w:rPr>
          <w:rFonts w:ascii="Calibri" w:hAnsi="Calibri" w:cs="Calibri"/>
          <w:b/>
          <w:bCs/>
        </w:rPr>
        <w:t>h</w:t>
      </w:r>
      <w:r w:rsidRPr="702679F1" w:rsidR="00B44ED8">
        <w:rPr>
          <w:rFonts w:ascii="Calibri" w:hAnsi="Calibri" w:cs="Calibri"/>
          <w:b/>
          <w:bCs/>
        </w:rPr>
        <w:t>eritage</w:t>
      </w:r>
    </w:p>
    <w:p w:rsidRPr="005E6DD3" w:rsidR="00B44ED8" w:rsidP="00B44ED8" w:rsidRDefault="00B44ED8" w14:paraId="7A89DD31" w14:textId="7247B226">
      <w:pPr>
        <w:rPr>
          <w:rFonts w:ascii="Calibri" w:hAnsi="Calibri" w:cs="Calibri"/>
        </w:rPr>
      </w:pPr>
      <w:r w:rsidRPr="005E6DD3">
        <w:rPr>
          <w:rFonts w:ascii="Calibri" w:hAnsi="Calibri" w:cs="Calibri"/>
        </w:rPr>
        <w:t>Screen heritage material deepens our understanding of both the past and present. The fund can support activity that showcase various types of screen heritage material. These are: footage from the national and regional archives</w:t>
      </w:r>
      <w:r w:rsidRPr="5F055A9B" w:rsidR="047882E5">
        <w:rPr>
          <w:rFonts w:ascii="Calibri" w:hAnsi="Calibri" w:cs="Calibri"/>
        </w:rPr>
        <w:t xml:space="preserve"> (such as </w:t>
      </w:r>
      <w:hyperlink r:id="rId12">
        <w:r w:rsidRPr="5F055A9B" w:rsidR="047882E5">
          <w:rPr>
            <w:rStyle w:val="Hyperlink"/>
            <w:rFonts w:ascii="Calibri" w:hAnsi="Calibri" w:cs="Calibri"/>
          </w:rPr>
          <w:t>The Box Archive</w:t>
        </w:r>
      </w:hyperlink>
      <w:r w:rsidRPr="5F055A9B" w:rsidR="047882E5">
        <w:rPr>
          <w:rFonts w:ascii="Calibri" w:hAnsi="Calibri" w:cs="Calibri"/>
        </w:rPr>
        <w:t>)</w:t>
      </w:r>
      <w:r w:rsidRPr="5F055A9B">
        <w:rPr>
          <w:rFonts w:ascii="Calibri" w:hAnsi="Calibri" w:cs="Calibri"/>
        </w:rPr>
        <w:t>,</w:t>
      </w:r>
      <w:r w:rsidRPr="005E6DD3">
        <w:rPr>
          <w:rFonts w:ascii="Calibri" w:hAnsi="Calibri" w:cs="Calibri"/>
        </w:rPr>
        <w:t xml:space="preserve"> footage from other moving image collections, and films from UK</w:t>
      </w:r>
      <w:r w:rsidRPr="005E6DD3" w:rsidR="00E42031">
        <w:rPr>
          <w:rFonts w:ascii="Calibri" w:hAnsi="Calibri" w:cs="Calibri"/>
        </w:rPr>
        <w:t xml:space="preserve"> </w:t>
      </w:r>
      <w:r w:rsidRPr="005E6DD3">
        <w:rPr>
          <w:rFonts w:ascii="Calibri" w:hAnsi="Calibri" w:cs="Calibri"/>
        </w:rPr>
        <w:t>and world cinema history. If your proposed activity includes archival material, please ensure you have contacted the relevant collection before applying</w:t>
      </w:r>
      <w:r w:rsidRPr="005E6DD3" w:rsidR="03F3FDF8">
        <w:rPr>
          <w:rFonts w:ascii="Calibri" w:hAnsi="Calibri" w:cs="Calibri"/>
        </w:rPr>
        <w:t>.</w:t>
      </w:r>
    </w:p>
    <w:p w:rsidRPr="005E6DD3" w:rsidR="00B44ED8" w:rsidP="00B44ED8" w:rsidRDefault="00B44ED8" w14:paraId="4C3D980B" w14:textId="77777777">
      <w:pPr>
        <w:rPr>
          <w:rFonts w:ascii="Calibri" w:hAnsi="Calibri" w:cs="Calibri"/>
        </w:rPr>
      </w:pPr>
    </w:p>
    <w:p w:rsidRPr="005E6DD3" w:rsidR="00B44ED8" w:rsidP="00E42031" w:rsidRDefault="00E42031" w14:paraId="54B9D496" w14:textId="21DEA6DC">
      <w:pPr>
        <w:pStyle w:val="Heading1"/>
        <w:rPr>
          <w:rFonts w:ascii="Calibri" w:hAnsi="Calibri" w:cs="Calibri"/>
        </w:rPr>
      </w:pPr>
      <w:bookmarkStart w:name="_Toc68134104" w:id="6"/>
      <w:r w:rsidRPr="005E6DD3">
        <w:rPr>
          <w:rFonts w:ascii="Calibri" w:hAnsi="Calibri" w:cs="Calibri"/>
        </w:rPr>
        <w:t>Our Commitment to Inclusion</w:t>
      </w:r>
      <w:bookmarkEnd w:id="6"/>
    </w:p>
    <w:p w:rsidRPr="005E6DD3" w:rsidR="00B44ED8" w:rsidP="00B172F7" w:rsidRDefault="00B44ED8" w14:paraId="17D591EF" w14:textId="045C0FDB">
      <w:pPr>
        <w:rPr>
          <w:rFonts w:ascii="Calibri" w:hAnsi="Calibri" w:cs="Calibri"/>
        </w:rPr>
      </w:pPr>
      <w:r w:rsidRPr="005E6DD3">
        <w:rPr>
          <w:rFonts w:ascii="Calibri" w:hAnsi="Calibri" w:cs="Calibri"/>
        </w:rPr>
        <w:t xml:space="preserve"> </w:t>
      </w:r>
    </w:p>
    <w:p w:rsidRPr="00B172F7" w:rsidR="00B44ED8" w:rsidP="702679F1" w:rsidRDefault="00B44ED8" w14:paraId="774C4261" w14:textId="21DEA6DC">
      <w:pPr>
        <w:pStyle w:val="Heading2"/>
        <w:rPr>
          <w:b/>
          <w:bCs/>
        </w:rPr>
      </w:pPr>
      <w:bookmarkStart w:name="_Toc68134105" w:id="7"/>
      <w:r w:rsidRPr="00B172F7">
        <w:rPr>
          <w:b/>
          <w:bCs/>
        </w:rPr>
        <w:t>BFI Diversity Standards</w:t>
      </w:r>
      <w:bookmarkEnd w:id="7"/>
    </w:p>
    <w:p w:rsidRPr="00B172F7" w:rsidR="00B172F7" w:rsidP="00B172F7" w:rsidRDefault="00B172F7" w14:paraId="625CF59B" w14:textId="21DEA6DC"/>
    <w:p w:rsidRPr="005E6DD3" w:rsidR="00B44ED8" w:rsidP="5F055A9B" w:rsidRDefault="00B44ED8" w14:paraId="5B8B66B8" w14:textId="5EAF7224">
      <w:pPr>
        <w:rPr>
          <w:rFonts w:ascii="Calibri" w:hAnsi="Calibri" w:cs="Calibri"/>
        </w:rPr>
      </w:pPr>
      <w:r w:rsidRPr="79EA0CB9">
        <w:rPr>
          <w:rFonts w:ascii="Calibri" w:hAnsi="Calibri" w:cs="Calibri"/>
        </w:rPr>
        <w:t xml:space="preserve">In line with the </w:t>
      </w:r>
      <w:hyperlink r:id="rId13">
        <w:r w:rsidRPr="79EA0CB9">
          <w:rPr>
            <w:rStyle w:val="Hyperlink"/>
            <w:rFonts w:ascii="Calibri" w:hAnsi="Calibri" w:cs="Calibri"/>
          </w:rPr>
          <w:t>BFI’s Diversity Standards</w:t>
        </w:r>
      </w:hyperlink>
      <w:r w:rsidRPr="79EA0CB9" w:rsidR="26FD42F3">
        <w:rPr>
          <w:rFonts w:ascii="Calibri" w:hAnsi="Calibri" w:cs="Calibri"/>
        </w:rPr>
        <w:t xml:space="preserve">, funded </w:t>
      </w:r>
      <w:r w:rsidRPr="79EA0CB9" w:rsidR="15A227F9">
        <w:rPr>
          <w:rFonts w:ascii="Calibri" w:hAnsi="Calibri" w:cs="Calibri"/>
        </w:rPr>
        <w:t>activity should</w:t>
      </w:r>
      <w:r w:rsidRPr="79EA0CB9" w:rsidR="5D869009">
        <w:rPr>
          <w:rFonts w:ascii="Calibri" w:hAnsi="Calibri" w:cs="Calibri"/>
        </w:rPr>
        <w:t xml:space="preserve"> take into consideration</w:t>
      </w:r>
      <w:r w:rsidRPr="79EA0CB9">
        <w:rPr>
          <w:rFonts w:ascii="Calibri" w:hAnsi="Calibri" w:cs="Calibri"/>
        </w:rPr>
        <w:t xml:space="preserve"> under-representation in relation to age, disability, ethnicity, gender, LGBTQ+, religion and belief (as they pertain to the </w:t>
      </w:r>
      <w:hyperlink r:id="rId14">
        <w:r w:rsidRPr="79EA0CB9">
          <w:rPr>
            <w:rStyle w:val="Hyperlink"/>
            <w:rFonts w:ascii="Calibri" w:hAnsi="Calibri" w:cs="Calibri"/>
          </w:rPr>
          <w:t>Equality Act 2010</w:t>
        </w:r>
      </w:hyperlink>
      <w:r w:rsidRPr="79EA0CB9">
        <w:rPr>
          <w:rFonts w:ascii="Calibri" w:hAnsi="Calibri" w:cs="Calibri"/>
        </w:rPr>
        <w:t>), as well as socio-economic background and geographical location.</w:t>
      </w:r>
      <w:r w:rsidRPr="79EA0CB9" w:rsidR="3F517DF0">
        <w:rPr>
          <w:rFonts w:ascii="Calibri" w:hAnsi="Calibri" w:cs="Calibri"/>
        </w:rPr>
        <w:t xml:space="preserve"> </w:t>
      </w:r>
    </w:p>
    <w:p w:rsidRPr="005E6DD3" w:rsidR="00B44ED8" w:rsidP="00B44ED8" w:rsidRDefault="00B44ED8" w14:paraId="44A39F54" w14:textId="06499E52">
      <w:pPr>
        <w:rPr>
          <w:rFonts w:ascii="Calibri" w:hAnsi="Calibri" w:cs="Calibri"/>
        </w:rPr>
      </w:pPr>
    </w:p>
    <w:p w:rsidRPr="005E6DD3" w:rsidR="00B44ED8" w:rsidP="5F055A9B" w:rsidRDefault="00B44ED8" w14:paraId="77AB2BDA" w14:textId="5A06C94E">
      <w:pPr>
        <w:rPr>
          <w:rFonts w:ascii="Calibri" w:hAnsi="Calibri" w:cs="Calibri"/>
        </w:rPr>
      </w:pPr>
      <w:r w:rsidRPr="005E6DD3">
        <w:rPr>
          <w:rFonts w:ascii="Calibri" w:hAnsi="Calibri" w:cs="Calibri"/>
        </w:rPr>
        <w:t xml:space="preserve">We are particularly committed to ensuring disproportionately affected audiences, such as </w:t>
      </w:r>
      <w:r w:rsidR="00942CFF">
        <w:rPr>
          <w:rFonts w:ascii="Segoe UI" w:hAnsi="Segoe UI" w:cs="Segoe UI"/>
          <w:sz w:val="21"/>
          <w:szCs w:val="21"/>
        </w:rPr>
        <w:t xml:space="preserve">under-represented ethnic </w:t>
      </w:r>
      <w:r w:rsidRPr="3413C6E2" w:rsidR="00942CFF">
        <w:rPr>
          <w:rFonts w:ascii="Calibri" w:hAnsi="Calibri" w:cs="Calibri"/>
        </w:rPr>
        <w:t>groups</w:t>
      </w:r>
      <w:r w:rsidRPr="005E6DD3" w:rsidR="3D763116">
        <w:rPr>
          <w:rFonts w:ascii="Calibri" w:hAnsi="Calibri" w:cs="Calibri"/>
        </w:rPr>
        <w:t>,</w:t>
      </w:r>
      <w:r w:rsidRPr="005E6DD3" w:rsidR="065AF2EE">
        <w:rPr>
          <w:rFonts w:ascii="Calibri" w:hAnsi="Calibri" w:cs="Calibri"/>
        </w:rPr>
        <w:t xml:space="preserve"> </w:t>
      </w:r>
      <w:r w:rsidRPr="005E6DD3">
        <w:rPr>
          <w:rFonts w:ascii="Calibri" w:hAnsi="Calibri" w:cs="Calibri"/>
        </w:rPr>
        <w:t>disabled, D/deaf, and neurodivergent people, can experience independent film and</w:t>
      </w:r>
      <w:r w:rsidRPr="005E6DD3" w:rsidR="58837406">
        <w:rPr>
          <w:rFonts w:ascii="Calibri" w:hAnsi="Calibri" w:cs="Calibri"/>
        </w:rPr>
        <w:t xml:space="preserve"> </w:t>
      </w:r>
      <w:r w:rsidRPr="005E6DD3">
        <w:rPr>
          <w:rFonts w:ascii="Calibri" w:hAnsi="Calibri" w:cs="Calibri"/>
        </w:rPr>
        <w:t xml:space="preserve">be welcomed into cinema spaces. </w:t>
      </w:r>
      <w:r w:rsidRPr="5F055A9B" w:rsidR="1C3CC8A1">
        <w:rPr>
          <w:rFonts w:ascii="Calibri" w:hAnsi="Calibri" w:cs="Calibri"/>
        </w:rPr>
        <w:t xml:space="preserve">We strongly encourage activity aimed at and/or co-produced with these groups. </w:t>
      </w:r>
    </w:p>
    <w:p w:rsidRPr="005E6DD3" w:rsidR="00B44ED8" w:rsidP="5F055A9B" w:rsidRDefault="00B44ED8" w14:paraId="14E97783" w14:textId="77777777">
      <w:pPr>
        <w:rPr>
          <w:rFonts w:ascii="Calibri" w:hAnsi="Calibri" w:cs="Calibri"/>
        </w:rPr>
      </w:pPr>
    </w:p>
    <w:p w:rsidRPr="005E6DD3" w:rsidR="00B44ED8" w:rsidP="00B44ED8" w:rsidRDefault="00B44ED8" w14:paraId="541C5C5D" w14:textId="7B3A6DF9">
      <w:pPr>
        <w:rPr>
          <w:rFonts w:ascii="Calibri" w:hAnsi="Calibri" w:cs="Calibri"/>
        </w:rPr>
      </w:pPr>
      <w:r w:rsidRPr="005E6DD3">
        <w:rPr>
          <w:rFonts w:ascii="Calibri" w:hAnsi="Calibri" w:cs="Calibri"/>
        </w:rPr>
        <w:t>All FAN Film Exhibition Fund proposals will be asked to demonstrate how their activity promotes inclusivity among audiences, on screen and in the workforce.</w:t>
      </w:r>
    </w:p>
    <w:p w:rsidRPr="005E6DD3" w:rsidR="00B44ED8" w:rsidP="00B44ED8" w:rsidRDefault="00B44ED8" w14:paraId="5F103AB8" w14:textId="77777777">
      <w:pPr>
        <w:rPr>
          <w:rFonts w:ascii="Calibri" w:hAnsi="Calibri" w:cs="Calibri"/>
        </w:rPr>
      </w:pPr>
    </w:p>
    <w:p w:rsidRPr="005E6DD3" w:rsidR="00B44ED8" w:rsidP="00B44ED8" w:rsidRDefault="00B44ED8" w14:paraId="0CA98402" w14:textId="77777777">
      <w:pPr>
        <w:rPr>
          <w:rFonts w:ascii="Calibri" w:hAnsi="Calibri" w:cs="Calibri"/>
        </w:rPr>
      </w:pPr>
      <w:r w:rsidRPr="005E6DD3">
        <w:rPr>
          <w:rFonts w:ascii="Calibri" w:hAnsi="Calibri" w:cs="Calibri"/>
        </w:rPr>
        <w:t xml:space="preserve">We ask that all proposals embrace the Standards, and priority will be given to proposals that do this in a clear and convincing way. Applicants should particularly focus on </w:t>
      </w:r>
      <w:r w:rsidRPr="48E81B04">
        <w:rPr>
          <w:rFonts w:ascii="Calibri" w:hAnsi="Calibri" w:cs="Calibri"/>
          <w:b/>
          <w:bCs/>
        </w:rPr>
        <w:t xml:space="preserve">Standard D </w:t>
      </w:r>
      <w:r w:rsidRPr="005E6DD3">
        <w:rPr>
          <w:rFonts w:ascii="Calibri" w:hAnsi="Calibri" w:cs="Calibri"/>
        </w:rPr>
        <w:t>and how their proposal provides inclusive audience development opportunities.</w:t>
      </w:r>
    </w:p>
    <w:p w:rsidR="00B44ED8" w:rsidP="00B44ED8" w:rsidRDefault="00B44ED8" w14:paraId="5A48AF06" w14:textId="2073F624"/>
    <w:p w:rsidR="66BBDFCE" w:rsidRDefault="66BBDFCE" w14:paraId="12AD12A9" w14:textId="4186E1FB"/>
    <w:p w:rsidRPr="00B172F7" w:rsidR="66BBDFCE" w:rsidP="702679F1" w:rsidRDefault="66BBDFCE" w14:paraId="325C9812" w14:textId="16F44FB4">
      <w:pPr>
        <w:pStyle w:val="Heading2"/>
        <w:rPr>
          <w:rFonts w:ascii="Calibri Light" w:hAnsi="Calibri Light" w:eastAsia="DengXian Light" w:cs="Times New Roman"/>
          <w:b/>
          <w:bCs/>
        </w:rPr>
      </w:pPr>
      <w:bookmarkStart w:name="_Toc68134106" w:id="8"/>
      <w:r w:rsidRPr="00B172F7">
        <w:rPr>
          <w:b/>
          <w:bCs/>
        </w:rPr>
        <w:t xml:space="preserve">Responding to the </w:t>
      </w:r>
      <w:r w:rsidRPr="00B172F7" w:rsidR="54FF4990">
        <w:rPr>
          <w:b/>
          <w:bCs/>
        </w:rPr>
        <w:t xml:space="preserve">BFI Diversity </w:t>
      </w:r>
      <w:r w:rsidRPr="00B172F7">
        <w:rPr>
          <w:b/>
          <w:bCs/>
        </w:rPr>
        <w:t>Standards</w:t>
      </w:r>
      <w:bookmarkEnd w:id="8"/>
      <w:r w:rsidRPr="00B172F7">
        <w:rPr>
          <w:b/>
          <w:bCs/>
        </w:rPr>
        <w:t xml:space="preserve"> </w:t>
      </w:r>
    </w:p>
    <w:p w:rsidR="66BBDFCE" w:rsidP="5F055A9B" w:rsidRDefault="66BBDFCE" w14:paraId="489DD711" w14:textId="3813B5B5">
      <w:pPr>
        <w:rPr>
          <w:rFonts w:asciiTheme="minorHAnsi" w:hAnsiTheme="minorHAnsi" w:eastAsiaTheme="minorEastAsia" w:cstheme="minorBidi"/>
        </w:rPr>
      </w:pPr>
    </w:p>
    <w:p w:rsidR="00B44ED8" w:rsidP="00B44ED8" w:rsidRDefault="66BBDFCE" w14:paraId="5F1C453C" w14:textId="012723E5">
      <w:pPr>
        <w:rPr>
          <w:rFonts w:asciiTheme="minorHAnsi" w:hAnsiTheme="minorHAnsi" w:eastAsiaTheme="minorEastAsia" w:cstheme="minorBidi"/>
        </w:rPr>
      </w:pPr>
      <w:r w:rsidRPr="5F055A9B">
        <w:rPr>
          <w:rFonts w:asciiTheme="minorHAnsi" w:hAnsiTheme="minorHAnsi" w:eastAsiaTheme="minorEastAsia" w:cstheme="minorBidi"/>
        </w:rPr>
        <w:lastRenderedPageBreak/>
        <w:t xml:space="preserve">We’ve provided a brief guide of the sort of information you should provide under each Standard below. </w:t>
      </w:r>
      <w:r w:rsidRPr="5F055A9B" w:rsidR="67AEDA9A">
        <w:rPr>
          <w:rFonts w:asciiTheme="minorHAnsi" w:hAnsiTheme="minorHAnsi" w:eastAsiaTheme="minorEastAsia" w:cstheme="minorBidi"/>
        </w:rPr>
        <w:t xml:space="preserve">The Hub team is on hand to help applicants interpret the Standards, </w:t>
      </w:r>
      <w:hyperlink r:id="rId15">
        <w:r w:rsidRPr="08F98614" w:rsidR="67AEDA9A">
          <w:rPr>
            <w:rStyle w:val="Hyperlink"/>
            <w:rFonts w:asciiTheme="minorHAnsi" w:hAnsiTheme="minorHAnsi" w:eastAsiaTheme="minorEastAsia" w:cstheme="minorBidi"/>
          </w:rPr>
          <w:t xml:space="preserve">please </w:t>
        </w:r>
        <w:r w:rsidRPr="5F055A9B" w:rsidR="00B44ED8">
          <w:rPr>
            <w:rStyle w:val="Hyperlink"/>
            <w:rFonts w:asciiTheme="minorHAnsi" w:hAnsiTheme="minorHAnsi" w:eastAsiaTheme="minorEastAsia" w:cstheme="minorBidi"/>
          </w:rPr>
          <w:t>get in touch</w:t>
        </w:r>
      </w:hyperlink>
      <w:r w:rsidRPr="5F055A9B" w:rsidR="00B44ED8">
        <w:rPr>
          <w:rFonts w:asciiTheme="minorHAnsi" w:hAnsiTheme="minorHAnsi" w:eastAsiaTheme="minorEastAsia" w:cstheme="minorBidi"/>
        </w:rPr>
        <w:t xml:space="preserve"> for more information.</w:t>
      </w:r>
    </w:p>
    <w:p w:rsidR="66BBDFCE" w:rsidP="5F055A9B" w:rsidRDefault="66BBDFCE" w14:paraId="7468475B" w14:textId="1030A755">
      <w:pPr>
        <w:rPr>
          <w:rFonts w:asciiTheme="minorHAnsi" w:hAnsiTheme="minorHAnsi" w:eastAsiaTheme="minorEastAsia" w:cstheme="minorBidi"/>
        </w:rPr>
      </w:pPr>
    </w:p>
    <w:p w:rsidR="66BBDFCE" w:rsidP="5F055A9B" w:rsidRDefault="66BBDFCE" w14:paraId="7AD4A937" w14:textId="0282CD91">
      <w:pPr>
        <w:rPr>
          <w:rFonts w:asciiTheme="minorHAnsi" w:hAnsiTheme="minorHAnsi" w:eastAsiaTheme="minorEastAsia" w:cstheme="minorBidi"/>
        </w:rPr>
      </w:pPr>
      <w:r w:rsidRPr="5F055A9B">
        <w:rPr>
          <w:rFonts w:asciiTheme="minorHAnsi" w:hAnsiTheme="minorHAnsi" w:eastAsiaTheme="minorEastAsia" w:cstheme="minorBidi"/>
        </w:rPr>
        <w:t xml:space="preserve">• </w:t>
      </w:r>
      <w:r w:rsidRPr="5F055A9B">
        <w:rPr>
          <w:rFonts w:asciiTheme="minorHAnsi" w:hAnsiTheme="minorHAnsi" w:eastAsiaTheme="minorEastAsia" w:cstheme="minorBidi"/>
          <w:b/>
          <w:bCs/>
        </w:rPr>
        <w:t xml:space="preserve">Standard A - On screen representation: </w:t>
      </w:r>
      <w:r w:rsidRPr="5F055A9B">
        <w:rPr>
          <w:rFonts w:asciiTheme="minorHAnsi" w:hAnsiTheme="minorHAnsi" w:eastAsiaTheme="minorEastAsia" w:cstheme="minorBidi"/>
        </w:rPr>
        <w:t xml:space="preserve">Tell us about your film programme; does it feature meaningful representations of lead characters and supporting characters from under-represented groups? Do the films feature themes, stories or locations not often seen in cinema? </w:t>
      </w:r>
    </w:p>
    <w:p w:rsidR="66BBDFCE" w:rsidP="5F055A9B" w:rsidRDefault="66BBDFCE" w14:paraId="3770F8BE" w14:textId="46F9E5FA">
      <w:pPr>
        <w:rPr>
          <w:rFonts w:asciiTheme="minorHAnsi" w:hAnsiTheme="minorHAnsi" w:eastAsiaTheme="minorEastAsia" w:cstheme="minorBidi"/>
        </w:rPr>
      </w:pPr>
    </w:p>
    <w:p w:rsidR="66BBDFCE" w:rsidP="5F055A9B" w:rsidRDefault="66BBDFCE" w14:paraId="2F57C5F7" w14:textId="63F50E40">
      <w:pPr>
        <w:rPr>
          <w:rFonts w:asciiTheme="minorHAnsi" w:hAnsiTheme="minorHAnsi" w:eastAsiaTheme="minorEastAsia" w:cstheme="minorBidi"/>
        </w:rPr>
      </w:pPr>
      <w:r w:rsidRPr="5F055A9B">
        <w:rPr>
          <w:rFonts w:asciiTheme="minorHAnsi" w:hAnsiTheme="minorHAnsi" w:eastAsiaTheme="minorEastAsia" w:cstheme="minorBidi"/>
        </w:rPr>
        <w:t xml:space="preserve">• </w:t>
      </w:r>
      <w:r w:rsidRPr="5F055A9B">
        <w:rPr>
          <w:rFonts w:asciiTheme="minorHAnsi" w:hAnsiTheme="minorHAnsi" w:eastAsiaTheme="minorEastAsia" w:cstheme="minorBidi"/>
          <w:b/>
          <w:bCs/>
        </w:rPr>
        <w:t xml:space="preserve">Standard B - Project team: </w:t>
      </w:r>
      <w:r w:rsidRPr="5F055A9B">
        <w:rPr>
          <w:rFonts w:asciiTheme="minorHAnsi" w:hAnsiTheme="minorHAnsi" w:eastAsiaTheme="minorEastAsia" w:cstheme="minorBidi"/>
        </w:rPr>
        <w:t xml:space="preserve">Tell us about your team; are key personnel representative of your local area and/or the project’s intentions? If your project involves recruitment or partnership working, are processes in place to ensure these opportunities are inclusive? </w:t>
      </w:r>
      <w:r w:rsidRPr="5F055A9B">
        <w:rPr>
          <w:rFonts w:asciiTheme="minorHAnsi" w:hAnsiTheme="minorHAnsi" w:eastAsiaTheme="minorEastAsia" w:cstheme="minorBidi"/>
          <w:i/>
          <w:iCs/>
        </w:rPr>
        <w:t xml:space="preserve">Smaller project teams may wish to discuss volunteer/community participants and/or the filmmaking teams represented in their programme. </w:t>
      </w:r>
      <w:r>
        <w:tab/>
      </w:r>
      <w:r>
        <w:tab/>
      </w:r>
    </w:p>
    <w:p w:rsidR="66BBDFCE" w:rsidP="5F055A9B" w:rsidRDefault="66BBDFCE" w14:paraId="198B9263" w14:textId="6E85FDD8">
      <w:pPr>
        <w:rPr>
          <w:rFonts w:asciiTheme="minorHAnsi" w:hAnsiTheme="minorHAnsi" w:eastAsiaTheme="minorEastAsia" w:cstheme="minorBidi"/>
        </w:rPr>
      </w:pPr>
    </w:p>
    <w:p w:rsidR="66BBDFCE" w:rsidP="5F055A9B" w:rsidRDefault="66BBDFCE" w14:paraId="68B21203" w14:textId="6C1CE2DE">
      <w:pPr>
        <w:rPr>
          <w:rFonts w:asciiTheme="minorHAnsi" w:hAnsiTheme="minorHAnsi" w:eastAsiaTheme="minorEastAsia" w:cstheme="minorBidi"/>
        </w:rPr>
      </w:pPr>
      <w:r w:rsidRPr="5F055A9B">
        <w:rPr>
          <w:rFonts w:asciiTheme="minorHAnsi" w:hAnsiTheme="minorHAnsi" w:eastAsiaTheme="minorEastAsia" w:cstheme="minorBidi"/>
        </w:rPr>
        <w:t xml:space="preserve">• </w:t>
      </w:r>
      <w:r w:rsidRPr="5F055A9B">
        <w:rPr>
          <w:rFonts w:asciiTheme="minorHAnsi" w:hAnsiTheme="minorHAnsi" w:eastAsiaTheme="minorEastAsia" w:cstheme="minorBidi"/>
          <w:b/>
          <w:bCs/>
        </w:rPr>
        <w:t xml:space="preserve">Standard C - Industry access: </w:t>
      </w:r>
      <w:r w:rsidRPr="5F055A9B">
        <w:rPr>
          <w:rFonts w:asciiTheme="minorHAnsi" w:hAnsiTheme="minorHAnsi" w:eastAsiaTheme="minorEastAsia" w:cstheme="minorBidi"/>
        </w:rPr>
        <w:t xml:space="preserve">Tell us about any professional or informal development opportunities; will the project team take part in training or mentoring programmes? Will your activity provide new employment opportunities or career progression for team members from under-represented groups? Will you be engaging community groups or participants? </w:t>
      </w:r>
    </w:p>
    <w:p w:rsidR="66BBDFCE" w:rsidP="5F055A9B" w:rsidRDefault="66BBDFCE" w14:paraId="3555C026" w14:textId="22624729">
      <w:pPr>
        <w:rPr>
          <w:rFonts w:asciiTheme="minorHAnsi" w:hAnsiTheme="minorHAnsi" w:eastAsiaTheme="minorEastAsia" w:cstheme="minorBidi"/>
        </w:rPr>
      </w:pPr>
    </w:p>
    <w:p w:rsidR="66BBDFCE" w:rsidP="5F055A9B" w:rsidRDefault="66BBDFCE" w14:paraId="6626F181" w14:textId="1382F191">
      <w:pPr>
        <w:rPr>
          <w:rFonts w:asciiTheme="minorHAnsi" w:hAnsiTheme="minorHAnsi" w:eastAsiaTheme="minorEastAsia" w:cstheme="minorBidi"/>
        </w:rPr>
      </w:pPr>
      <w:r w:rsidRPr="5F055A9B">
        <w:rPr>
          <w:rFonts w:asciiTheme="minorHAnsi" w:hAnsiTheme="minorHAnsi" w:eastAsiaTheme="minorEastAsia" w:cstheme="minorBidi"/>
        </w:rPr>
        <w:t xml:space="preserve">• </w:t>
      </w:r>
      <w:r w:rsidRPr="5F055A9B">
        <w:rPr>
          <w:rFonts w:asciiTheme="minorHAnsi" w:hAnsiTheme="minorHAnsi" w:eastAsiaTheme="minorEastAsia" w:cstheme="minorBidi"/>
          <w:b/>
          <w:bCs/>
        </w:rPr>
        <w:t xml:space="preserve">Standard D - Audience development: </w:t>
      </w:r>
      <w:r w:rsidRPr="5F055A9B">
        <w:rPr>
          <w:rFonts w:asciiTheme="minorHAnsi" w:hAnsiTheme="minorHAnsi" w:eastAsiaTheme="minorEastAsia" w:cstheme="minorBidi"/>
        </w:rPr>
        <w:t xml:space="preserve">Tell us about your audiences; are you planning to engage under- represented groups? How will you do this - do you have a community engagement strategy or appropriate partnerships in place? What steps are you taking to make your events accessible and welcoming to disabled audiences? </w:t>
      </w:r>
    </w:p>
    <w:p w:rsidR="66BBDFCE" w:rsidP="5F055A9B" w:rsidRDefault="66BBDFCE" w14:paraId="563B664F" w14:textId="767B6CD2">
      <w:pPr>
        <w:rPr>
          <w:rFonts w:asciiTheme="minorHAnsi" w:hAnsiTheme="minorHAnsi" w:eastAsiaTheme="minorEastAsia" w:cstheme="minorBidi"/>
        </w:rPr>
      </w:pPr>
    </w:p>
    <w:p w:rsidRPr="005E6DD3" w:rsidR="00B44ED8" w:rsidP="00B44ED8" w:rsidRDefault="00B44ED8" w14:paraId="2DA02F3F" w14:textId="4C365DD0"/>
    <w:p w:rsidRPr="005E6DD3" w:rsidR="00B44ED8" w:rsidP="00E42031" w:rsidRDefault="00E42031" w14:paraId="75414C31" w14:textId="34E757B4">
      <w:pPr>
        <w:pStyle w:val="Heading1"/>
        <w:rPr>
          <w:rFonts w:ascii="Calibri" w:hAnsi="Calibri" w:cs="Calibri"/>
        </w:rPr>
      </w:pPr>
      <w:bookmarkStart w:name="_Toc68134107" w:id="9"/>
      <w:r w:rsidRPr="005E6DD3">
        <w:rPr>
          <w:rFonts w:ascii="Calibri" w:hAnsi="Calibri" w:cs="Calibri"/>
        </w:rPr>
        <w:t>Additional Considerations</w:t>
      </w:r>
      <w:bookmarkEnd w:id="9"/>
    </w:p>
    <w:p w:rsidRPr="005E6DD3" w:rsidR="00B44ED8" w:rsidP="00B44ED8" w:rsidRDefault="00B44ED8" w14:paraId="1CA2CD5B" w14:textId="77777777">
      <w:pPr>
        <w:rPr>
          <w:rFonts w:ascii="Calibri" w:hAnsi="Calibri" w:cs="Calibri"/>
        </w:rPr>
      </w:pPr>
    </w:p>
    <w:p w:rsidRPr="005E6DD3" w:rsidR="00B44ED8" w:rsidP="00B44ED8" w:rsidRDefault="00B44ED8" w14:paraId="2CACE9D6" w14:textId="77777777">
      <w:pPr>
        <w:rPr>
          <w:rFonts w:ascii="Calibri" w:hAnsi="Calibri" w:cs="Calibri"/>
        </w:rPr>
      </w:pPr>
      <w:r w:rsidRPr="005E6DD3">
        <w:rPr>
          <w:rFonts w:ascii="Calibri" w:hAnsi="Calibri" w:cs="Calibri"/>
        </w:rPr>
        <w:t xml:space="preserve"> </w:t>
      </w:r>
    </w:p>
    <w:p w:rsidR="00B44ED8" w:rsidP="702679F1" w:rsidRDefault="00B44ED8" w14:paraId="00937F0D" w14:textId="21DEA6DC">
      <w:pPr>
        <w:pStyle w:val="Heading2"/>
        <w:rPr>
          <w:b/>
          <w:bCs/>
        </w:rPr>
      </w:pPr>
      <w:bookmarkStart w:name="_Toc68134108" w:id="10"/>
      <w:r w:rsidRPr="00B172F7">
        <w:rPr>
          <w:b/>
          <w:bCs/>
        </w:rPr>
        <w:t>Environmental Sustainability*</w:t>
      </w:r>
      <w:bookmarkEnd w:id="10"/>
    </w:p>
    <w:p w:rsidRPr="00B172F7" w:rsidR="00B172F7" w:rsidP="00B172F7" w:rsidRDefault="00B172F7" w14:paraId="233BBE99" w14:textId="21DEA6DC"/>
    <w:p w:rsidRPr="005E6DD3" w:rsidR="00B44ED8" w:rsidP="00B44ED8" w:rsidRDefault="00B44ED8" w14:paraId="357DD410" w14:textId="42DD5168">
      <w:pPr>
        <w:rPr>
          <w:rFonts w:ascii="Calibri" w:hAnsi="Calibri" w:cs="Calibri"/>
        </w:rPr>
      </w:pPr>
      <w:r w:rsidRPr="79EA0CB9">
        <w:rPr>
          <w:rFonts w:ascii="Calibri" w:hAnsi="Calibri" w:cs="Calibri"/>
        </w:rPr>
        <w:t xml:space="preserve">We are committed to minimising the </w:t>
      </w:r>
      <w:r w:rsidRPr="79EA0CB9" w:rsidR="11D1750F">
        <w:rPr>
          <w:rFonts w:ascii="Calibri" w:hAnsi="Calibri" w:cs="Calibri"/>
        </w:rPr>
        <w:t xml:space="preserve">negative </w:t>
      </w:r>
      <w:r w:rsidRPr="79EA0CB9">
        <w:rPr>
          <w:rFonts w:ascii="Calibri" w:hAnsi="Calibri" w:cs="Calibri"/>
        </w:rPr>
        <w:t>environmental impact of the work we support and ask all funding recipients to contribute to this aim. In your proposal</w:t>
      </w:r>
      <w:r w:rsidRPr="79EA0CB9" w:rsidR="3BF67188">
        <w:rPr>
          <w:rFonts w:ascii="Calibri" w:hAnsi="Calibri" w:cs="Calibri"/>
        </w:rPr>
        <w:t>,</w:t>
      </w:r>
      <w:r w:rsidRPr="79EA0CB9">
        <w:rPr>
          <w:rFonts w:ascii="Calibri" w:hAnsi="Calibri" w:cs="Calibri"/>
        </w:rPr>
        <w:t xml:space="preserve"> please summarise steps you are taking to minimise the environmental impact of your activity.</w:t>
      </w:r>
    </w:p>
    <w:p w:rsidRPr="005E6DD3" w:rsidR="00B44ED8" w:rsidP="00B44ED8" w:rsidRDefault="00B44ED8" w14:paraId="373D4873" w14:textId="77777777">
      <w:pPr>
        <w:rPr>
          <w:rFonts w:ascii="Calibri" w:hAnsi="Calibri" w:cs="Calibri"/>
        </w:rPr>
      </w:pPr>
    </w:p>
    <w:p w:rsidRPr="005E6DD3" w:rsidR="00B44ED8" w:rsidP="00B44ED8" w:rsidRDefault="00B44ED8" w14:paraId="45113287" w14:textId="37B18F56">
      <w:pPr>
        <w:rPr>
          <w:rFonts w:ascii="Calibri" w:hAnsi="Calibri" w:cs="Calibri"/>
        </w:rPr>
      </w:pPr>
      <w:r w:rsidRPr="79EA0CB9">
        <w:rPr>
          <w:rFonts w:ascii="Calibri" w:hAnsi="Calibri" w:cs="Calibri"/>
        </w:rPr>
        <w:t xml:space="preserve">Some inspiring examples of exhibitors working in this area include: </w:t>
      </w:r>
      <w:hyperlink r:id="rId16">
        <w:r w:rsidRPr="79EA0CB9">
          <w:rPr>
            <w:rStyle w:val="Hyperlink"/>
            <w:rFonts w:ascii="Calibri" w:hAnsi="Calibri" w:cs="Calibri"/>
          </w:rPr>
          <w:t>Scott Cinemas</w:t>
        </w:r>
      </w:hyperlink>
      <w:r w:rsidRPr="79EA0CB9">
        <w:rPr>
          <w:rFonts w:ascii="Calibri" w:hAnsi="Calibri" w:cs="Calibri"/>
        </w:rPr>
        <w:t xml:space="preserve">, </w:t>
      </w:r>
      <w:hyperlink r:id="rId17">
        <w:r w:rsidRPr="79EA0CB9">
          <w:rPr>
            <w:rStyle w:val="Hyperlink"/>
            <w:rFonts w:ascii="Calibri" w:hAnsi="Calibri" w:cs="Calibri"/>
          </w:rPr>
          <w:t>HOME</w:t>
        </w:r>
      </w:hyperlink>
      <w:r w:rsidRPr="79EA0CB9">
        <w:rPr>
          <w:rFonts w:ascii="Calibri" w:hAnsi="Calibri" w:cs="Calibri"/>
        </w:rPr>
        <w:t xml:space="preserve">, </w:t>
      </w:r>
      <w:hyperlink r:id="rId18">
        <w:r w:rsidRPr="79EA0CB9">
          <w:rPr>
            <w:rStyle w:val="Hyperlink"/>
            <w:rFonts w:ascii="Calibri" w:hAnsi="Calibri" w:cs="Calibri"/>
          </w:rPr>
          <w:t>Curzon</w:t>
        </w:r>
      </w:hyperlink>
      <w:r w:rsidRPr="79EA0CB9">
        <w:rPr>
          <w:rFonts w:ascii="Calibri" w:hAnsi="Calibri" w:cs="Calibri"/>
        </w:rPr>
        <w:t xml:space="preserve"> and </w:t>
      </w:r>
      <w:hyperlink r:id="rId19">
        <w:r w:rsidRPr="79EA0CB9">
          <w:rPr>
            <w:rStyle w:val="Hyperlink"/>
            <w:rFonts w:ascii="Calibri" w:hAnsi="Calibri" w:cs="Calibri"/>
          </w:rPr>
          <w:t>Depot</w:t>
        </w:r>
      </w:hyperlink>
      <w:r w:rsidRPr="79EA0CB9">
        <w:rPr>
          <w:rFonts w:ascii="Calibri" w:hAnsi="Calibri" w:cs="Calibri"/>
        </w:rPr>
        <w:t xml:space="preserve">. The BFI has </w:t>
      </w:r>
      <w:r w:rsidRPr="79EA0CB9" w:rsidR="11F77F89">
        <w:rPr>
          <w:rFonts w:ascii="Calibri" w:hAnsi="Calibri" w:cs="Calibri"/>
        </w:rPr>
        <w:t>several</w:t>
      </w:r>
      <w:r w:rsidRPr="79EA0CB9">
        <w:rPr>
          <w:rFonts w:ascii="Calibri" w:hAnsi="Calibri" w:cs="Calibri"/>
        </w:rPr>
        <w:t xml:space="preserve"> recommended resources that may be useful when planning around sustainability</w:t>
      </w:r>
      <w:r w:rsidRPr="79EA0CB9" w:rsidR="087D579A">
        <w:rPr>
          <w:rFonts w:ascii="Calibri" w:hAnsi="Calibri" w:cs="Calibri"/>
        </w:rPr>
        <w:t xml:space="preserve"> </w:t>
      </w:r>
      <w:hyperlink r:id="rId20">
        <w:r w:rsidRPr="79EA0CB9" w:rsidR="087D579A">
          <w:rPr>
            <w:rStyle w:val="Hyperlink"/>
            <w:rFonts w:ascii="Calibri" w:hAnsi="Calibri" w:cs="Calibri"/>
          </w:rPr>
          <w:t>here</w:t>
        </w:r>
      </w:hyperlink>
      <w:r w:rsidRPr="79EA0CB9" w:rsidR="087D579A">
        <w:rPr>
          <w:rFonts w:ascii="Calibri" w:hAnsi="Calibri" w:cs="Calibri"/>
        </w:rPr>
        <w:t>.</w:t>
      </w:r>
    </w:p>
    <w:p w:rsidRPr="005E6DD3" w:rsidR="00B44ED8" w:rsidP="00B44ED8" w:rsidRDefault="00B44ED8" w14:paraId="3FCC3B36" w14:textId="77777777">
      <w:pPr>
        <w:rPr>
          <w:rFonts w:ascii="Calibri" w:hAnsi="Calibri" w:cs="Calibri"/>
        </w:rPr>
      </w:pPr>
      <w:r w:rsidRPr="005E6DD3">
        <w:rPr>
          <w:rFonts w:ascii="Calibri" w:hAnsi="Calibri" w:cs="Calibri"/>
        </w:rPr>
        <w:t xml:space="preserve"> </w:t>
      </w:r>
    </w:p>
    <w:p w:rsidR="00B44ED8" w:rsidP="702679F1" w:rsidRDefault="00B44ED8" w14:paraId="19085C1D" w14:textId="21DEA6DC">
      <w:pPr>
        <w:pStyle w:val="Heading2"/>
        <w:rPr>
          <w:b/>
          <w:bCs/>
        </w:rPr>
      </w:pPr>
      <w:bookmarkStart w:name="_Toc68134109" w:id="11"/>
      <w:r w:rsidRPr="00B172F7">
        <w:rPr>
          <w:b/>
          <w:bCs/>
        </w:rPr>
        <w:t>Bullying and Harassment*</w:t>
      </w:r>
      <w:bookmarkEnd w:id="11"/>
    </w:p>
    <w:p w:rsidRPr="00B172F7" w:rsidR="00B172F7" w:rsidP="00B172F7" w:rsidRDefault="00B172F7" w14:paraId="4FF56B59" w14:textId="21DEA6DC"/>
    <w:p w:rsidR="00E42F4B" w:rsidP="00E42F4B" w:rsidRDefault="00E42F4B" w14:paraId="2ADCED97" w14:textId="1333689D">
      <w:pPr>
        <w:autoSpaceDE w:val="0"/>
        <w:autoSpaceDN w:val="0"/>
        <w:adjustRightInd w:val="0"/>
        <w:rPr>
          <w:rFonts w:asciiTheme="minorHAnsi" w:hAnsiTheme="minorHAnsi" w:eastAsiaTheme="minorEastAsia" w:cstheme="minorBidi"/>
          <w:lang w:eastAsia="en-US"/>
        </w:rPr>
      </w:pPr>
      <w:r w:rsidRPr="48E81B04">
        <w:rPr>
          <w:rFonts w:asciiTheme="minorHAnsi" w:hAnsiTheme="minorHAnsi" w:eastAsiaTheme="minorEastAsia" w:cstheme="minorBidi"/>
          <w:lang w:eastAsia="en-US"/>
        </w:rPr>
        <w:t>Bullying, harassment and racism have no place in our industries</w:t>
      </w:r>
      <w:r w:rsidRPr="48E81B04" w:rsidR="11F22B6F">
        <w:rPr>
          <w:rFonts w:asciiTheme="minorHAnsi" w:hAnsiTheme="minorHAnsi" w:eastAsiaTheme="minorEastAsia" w:cstheme="minorBidi"/>
          <w:lang w:eastAsia="en-US"/>
        </w:rPr>
        <w:t>,</w:t>
      </w:r>
      <w:r w:rsidRPr="48E81B04">
        <w:rPr>
          <w:rFonts w:asciiTheme="minorHAnsi" w:hAnsiTheme="minorHAnsi" w:eastAsiaTheme="minorEastAsia" w:cstheme="minorBidi"/>
          <w:lang w:eastAsia="en-US"/>
        </w:rPr>
        <w:t xml:space="preserve"> and we expect all organisations we fund to share our commitment to this principle. The BFI and BAFTA have developed a set of principles and zero-tolerance guidance in consultation with organisations, unions and industry bodies across the film, television and games industry in response to urgent and systemic issues. These documents can be found in the </w:t>
      </w:r>
      <w:r w:rsidRPr="48E81B04" w:rsidR="632F7C36">
        <w:rPr>
          <w:rFonts w:asciiTheme="minorHAnsi" w:hAnsiTheme="minorHAnsi" w:eastAsiaTheme="minorEastAsia" w:cstheme="minorBidi"/>
          <w:lang w:eastAsia="en-US"/>
        </w:rPr>
        <w:t>BFI</w:t>
      </w:r>
      <w:r w:rsidRPr="48E81B04">
        <w:rPr>
          <w:rFonts w:asciiTheme="minorHAnsi" w:hAnsiTheme="minorHAnsi" w:eastAsiaTheme="minorEastAsia" w:cstheme="minorBidi"/>
          <w:lang w:eastAsia="en-US"/>
        </w:rPr>
        <w:t> </w:t>
      </w:r>
      <w:hyperlink r:id="rId21">
        <w:r w:rsidRPr="48E81B04" w:rsidR="632F7C36">
          <w:rPr>
            <w:rStyle w:val="Hyperlink"/>
            <w:rFonts w:asciiTheme="minorHAnsi" w:hAnsiTheme="minorHAnsi" w:eastAsiaTheme="minorEastAsia" w:cstheme="minorBidi"/>
            <w:lang w:eastAsia="en-US"/>
          </w:rPr>
          <w:t xml:space="preserve">Bullying </w:t>
        </w:r>
        <w:r w:rsidRPr="48E81B04" w:rsidR="632F7C36">
          <w:rPr>
            <w:rStyle w:val="Hyperlink"/>
            <w:rFonts w:asciiTheme="minorHAnsi" w:hAnsiTheme="minorHAnsi" w:eastAsiaTheme="minorEastAsia" w:cstheme="minorBidi"/>
            <w:lang w:eastAsia="en-US"/>
          </w:rPr>
          <w:lastRenderedPageBreak/>
          <w:t>and harassment prevention hub</w:t>
        </w:r>
      </w:hyperlink>
      <w:r w:rsidRPr="48E81B04" w:rsidR="632F7C36">
        <w:rPr>
          <w:rFonts w:asciiTheme="minorHAnsi" w:hAnsiTheme="minorHAnsi" w:eastAsiaTheme="minorEastAsia" w:cstheme="minorBidi"/>
          <w:lang w:eastAsia="en-US"/>
        </w:rPr>
        <w:t>.</w:t>
      </w:r>
      <w:r w:rsidRPr="48E81B04">
        <w:rPr>
          <w:rFonts w:asciiTheme="minorHAnsi" w:hAnsiTheme="minorHAnsi" w:eastAsiaTheme="minorEastAsia" w:cstheme="minorBidi"/>
          <w:lang w:eastAsia="en-US"/>
        </w:rPr>
        <w:t xml:space="preserve"> We ask all applicants to engage with these principles by, as a minimum, reading these documents and sharing them within your organisation. </w:t>
      </w:r>
    </w:p>
    <w:p w:rsidR="00E42F4B" w:rsidP="3E966575" w:rsidRDefault="00E42F4B" w14:paraId="21E94508" w14:noSpellErr="1" w14:textId="3131CF4F">
      <w:pPr>
        <w:pStyle w:val="Normal"/>
        <w:autoSpaceDE w:val="0"/>
        <w:autoSpaceDN w:val="0"/>
        <w:adjustRightInd w:val="0"/>
        <w:rPr>
          <w:rFonts w:ascii="Times New Roman" w:hAnsi="Times New Roman" w:eastAsia="Times New Roman" w:cs="Times New Roman"/>
          <w:lang w:eastAsia="en-US"/>
        </w:rPr>
      </w:pPr>
    </w:p>
    <w:p w:rsidR="00E42F4B" w:rsidP="79EA0CB9" w:rsidRDefault="00E42F4B" w14:paraId="0D09F669" w14:textId="625BDFD3">
      <w:pPr>
        <w:autoSpaceDE w:val="0"/>
        <w:autoSpaceDN w:val="0"/>
        <w:adjustRightInd w:val="0"/>
        <w:rPr>
          <w:rFonts w:asciiTheme="minorHAnsi" w:hAnsiTheme="minorHAnsi" w:eastAsiaTheme="minorEastAsia" w:cstheme="minorBidi"/>
          <w:lang w:eastAsia="en-US"/>
        </w:rPr>
      </w:pPr>
      <w:r w:rsidRPr="79EA0CB9">
        <w:rPr>
          <w:rFonts w:asciiTheme="minorHAnsi" w:hAnsiTheme="minorHAnsi" w:eastAsiaTheme="minorEastAsia" w:cstheme="minorBidi"/>
          <w:lang w:eastAsia="en-US"/>
        </w:rPr>
        <w:t>Applicants are asked to confirm that they have, or intend to put in place, an anti-bullying and harassment policy for their organisation. Our funding agreements include a warranty seeking compliance with all applicable legislation and codes of practice relating to this</w:t>
      </w:r>
      <w:r w:rsidRPr="79EA0CB9" w:rsidR="042DE751">
        <w:rPr>
          <w:rFonts w:asciiTheme="minorHAnsi" w:hAnsiTheme="minorHAnsi" w:eastAsiaTheme="minorEastAsia" w:cstheme="minorBidi"/>
          <w:lang w:eastAsia="en-US"/>
        </w:rPr>
        <w:t>.</w:t>
      </w:r>
    </w:p>
    <w:p w:rsidRPr="006E2FE5" w:rsidR="002B070E" w:rsidP="006E2FE5" w:rsidRDefault="002B070E" w14:paraId="186D4F5C" w14:textId="77777777">
      <w:pPr>
        <w:rPr>
          <w:rFonts w:ascii="Calibri" w:hAnsi="Calibri" w:cs="Calibri"/>
          <w:color w:val="000000"/>
          <w:sz w:val="22"/>
          <w:szCs w:val="22"/>
        </w:rPr>
      </w:pPr>
    </w:p>
    <w:p w:rsidRPr="005E6DD3" w:rsidR="00B90846" w:rsidP="007D2DA5" w:rsidRDefault="00B44ED8" w14:paraId="23D97241" w14:textId="04EA5C22">
      <w:pPr>
        <w:rPr>
          <w:rFonts w:ascii="Calibri" w:hAnsi="Calibri" w:cs="Calibri"/>
        </w:rPr>
      </w:pPr>
      <w:r w:rsidRPr="005E6DD3">
        <w:rPr>
          <w:rFonts w:ascii="Calibri" w:hAnsi="Calibri" w:cs="Calibri"/>
        </w:rPr>
        <w:t xml:space="preserve">If you do not currently have a policy in place, please get in touch </w:t>
      </w:r>
      <w:r w:rsidRPr="005E6DD3" w:rsidR="007D2DA5">
        <w:rPr>
          <w:rFonts w:ascii="Calibri" w:hAnsi="Calibri" w:cs="Calibri"/>
        </w:rPr>
        <w:t>and we can signpost you to additional resources to help you to develop your policy.</w:t>
      </w:r>
    </w:p>
    <w:p w:rsidRPr="005E6DD3" w:rsidR="001A3EA1" w:rsidP="00B90846" w:rsidRDefault="001A3EA1" w14:paraId="04347E12" w14:textId="77777777">
      <w:pPr>
        <w:rPr>
          <w:rFonts w:ascii="Calibri" w:hAnsi="Calibri" w:cs="Calibri"/>
        </w:rPr>
      </w:pPr>
    </w:p>
    <w:p w:rsidR="00B44ED8" w:rsidP="702679F1" w:rsidRDefault="00B44ED8" w14:paraId="7C974E81" w14:textId="21DEA6DC">
      <w:pPr>
        <w:pStyle w:val="Heading2"/>
        <w:rPr>
          <w:b/>
          <w:bCs/>
        </w:rPr>
      </w:pPr>
      <w:bookmarkStart w:name="_Toc68134110" w:id="12"/>
      <w:r w:rsidRPr="00B172F7">
        <w:rPr>
          <w:b/>
          <w:bCs/>
        </w:rPr>
        <w:t>Safeguarding*</w:t>
      </w:r>
      <w:bookmarkEnd w:id="12"/>
    </w:p>
    <w:p w:rsidRPr="00B172F7" w:rsidR="00B172F7" w:rsidP="00B172F7" w:rsidRDefault="00B172F7" w14:paraId="4B87346B" w14:textId="21DEA6DC"/>
    <w:p w:rsidRPr="005E6DD3" w:rsidR="00B44ED8" w:rsidP="00B44ED8" w:rsidRDefault="00B44ED8" w14:paraId="53ABB4CE" w14:textId="4AC85082">
      <w:pPr>
        <w:rPr>
          <w:rFonts w:ascii="Calibri" w:hAnsi="Calibri" w:cs="Calibri"/>
        </w:rPr>
      </w:pPr>
      <w:r w:rsidRPr="005E6DD3">
        <w:rPr>
          <w:rFonts w:ascii="Calibri" w:hAnsi="Calibri" w:cs="Calibri"/>
        </w:rPr>
        <w:t xml:space="preserve">For initiatives involving children, young people or vulnerable adults, applicants are asked to share their safeguarding and child protection policies along with their proposal. If you do not currently have a policy in place, please get in touch and we can </w:t>
      </w:r>
      <w:r w:rsidRPr="005E6DD3" w:rsidR="00551D7D">
        <w:rPr>
          <w:rFonts w:ascii="Calibri" w:hAnsi="Calibri" w:cs="Calibri"/>
        </w:rPr>
        <w:t>signpost you to additional resources</w:t>
      </w:r>
      <w:r w:rsidRPr="005E6DD3" w:rsidR="00ED5E79">
        <w:rPr>
          <w:rFonts w:ascii="Calibri" w:hAnsi="Calibri" w:cs="Calibri"/>
        </w:rPr>
        <w:t xml:space="preserve"> to help you to develop your policy.</w:t>
      </w:r>
    </w:p>
    <w:p w:rsidRPr="005E6DD3" w:rsidR="001A3EA1" w:rsidP="00B44ED8" w:rsidRDefault="001A3EA1" w14:paraId="4AE67187" w14:textId="77777777">
      <w:pPr>
        <w:rPr>
          <w:rFonts w:ascii="Calibri" w:hAnsi="Calibri" w:cs="Calibri"/>
        </w:rPr>
      </w:pPr>
    </w:p>
    <w:p w:rsidRPr="005E6DD3" w:rsidR="00B44ED8" w:rsidP="00B44ED8" w:rsidRDefault="00B44ED8" w14:paraId="7D442C1B" w14:textId="6CD53887">
      <w:pPr>
        <w:rPr>
          <w:rFonts w:ascii="Calibri" w:hAnsi="Calibri" w:cs="Calibri"/>
          <w:i/>
          <w:iCs/>
        </w:rPr>
      </w:pPr>
      <w:r w:rsidRPr="005E6DD3">
        <w:rPr>
          <w:rFonts w:ascii="Calibri" w:hAnsi="Calibri" w:cs="Calibri"/>
          <w:i/>
          <w:iCs/>
        </w:rPr>
        <w:t>*Environmental sustainability, safeguarding and bullying and harassment are not formal assessment criteria, but the information you provide will be used to gauge how we may support you further in this area. If a proposed action will incur modest additional costs, you can include these in your budget for consideration.</w:t>
      </w:r>
    </w:p>
    <w:p w:rsidRPr="005E6DD3" w:rsidR="00B44ED8" w:rsidP="001A3EA1" w:rsidRDefault="00B44ED8" w14:paraId="7C36FF2E" w14:textId="662428DE">
      <w:pPr>
        <w:rPr>
          <w:rFonts w:ascii="Calibri" w:hAnsi="Calibri" w:cs="Calibri"/>
        </w:rPr>
      </w:pPr>
      <w:r w:rsidRPr="005E6DD3">
        <w:rPr>
          <w:rFonts w:ascii="Calibri" w:hAnsi="Calibri" w:cs="Calibri"/>
        </w:rPr>
        <w:t xml:space="preserve"> </w:t>
      </w:r>
    </w:p>
    <w:p w:rsidR="1A0AC526" w:rsidP="702679F1" w:rsidRDefault="1A0AC526" w14:paraId="19A21F9D" w14:textId="091BE23E">
      <w:pPr>
        <w:pStyle w:val="Heading1"/>
        <w:rPr>
          <w:rFonts w:ascii="Calibri Light" w:hAnsi="Calibri Light" w:eastAsia="DengXian Light" w:cs="Times New Roman"/>
        </w:rPr>
      </w:pPr>
      <w:bookmarkStart w:name="_Toc68134111" w:id="13"/>
      <w:r w:rsidRPr="702679F1">
        <w:t>Online Events</w:t>
      </w:r>
      <w:bookmarkEnd w:id="13"/>
      <w:r w:rsidRPr="702679F1">
        <w:t xml:space="preserve"> </w:t>
      </w:r>
    </w:p>
    <w:p w:rsidR="1A0AC526" w:rsidP="702679F1" w:rsidRDefault="1A0AC526" w14:paraId="57E30841" w14:textId="23877DB6">
      <w:pPr>
        <w:rPr>
          <w:rFonts w:asciiTheme="minorHAnsi" w:hAnsiTheme="minorHAnsi" w:eastAsiaTheme="minorEastAsia" w:cstheme="minorBidi"/>
        </w:rPr>
      </w:pPr>
      <w:r>
        <w:tab/>
      </w:r>
      <w:r>
        <w:tab/>
      </w:r>
      <w:r>
        <w:tab/>
      </w:r>
      <w:r>
        <w:tab/>
      </w:r>
      <w:r>
        <w:tab/>
      </w:r>
      <w:r>
        <w:tab/>
      </w:r>
    </w:p>
    <w:p w:rsidR="5F055A9B" w:rsidP="702679F1" w:rsidRDefault="120120E6" w14:paraId="0EACDA13" w14:textId="037A705F">
      <w:pPr>
        <w:rPr>
          <w:rFonts w:asciiTheme="minorHAnsi" w:hAnsiTheme="minorHAnsi" w:eastAsiaTheme="minorEastAsia" w:cstheme="minorBidi"/>
        </w:rPr>
      </w:pPr>
      <w:r w:rsidRPr="702679F1">
        <w:rPr>
          <w:rFonts w:asciiTheme="minorHAnsi" w:hAnsiTheme="minorHAnsi" w:eastAsiaTheme="minorEastAsia" w:cstheme="minorBidi"/>
        </w:rPr>
        <w:t xml:space="preserve">Projects involving online and hybrid events will be considered where this represents a valuable opportunity for audience development. </w:t>
      </w:r>
    </w:p>
    <w:p w:rsidR="5F055A9B" w:rsidP="702679F1" w:rsidRDefault="5F055A9B" w14:paraId="0B8E8E16" w14:textId="07A07C0F">
      <w:pPr>
        <w:rPr>
          <w:rFonts w:asciiTheme="minorHAnsi" w:hAnsiTheme="minorHAnsi" w:eastAsiaTheme="minorEastAsia" w:cstheme="minorBidi"/>
        </w:rPr>
      </w:pPr>
    </w:p>
    <w:p w:rsidR="5F055A9B" w:rsidP="702679F1" w:rsidRDefault="5F055A9B" w14:paraId="7D87290F" w14:textId="7293232B">
      <w:pPr>
        <w:rPr>
          <w:rFonts w:asciiTheme="minorHAnsi" w:hAnsiTheme="minorHAnsi" w:eastAsiaTheme="minorEastAsia" w:cstheme="minorBidi"/>
        </w:rPr>
      </w:pPr>
      <w:r w:rsidRPr="702679F1">
        <w:rPr>
          <w:rFonts w:asciiTheme="minorHAnsi" w:hAnsiTheme="minorHAnsi" w:eastAsiaTheme="minorEastAsia" w:cstheme="minorBidi"/>
        </w:rPr>
        <w:t xml:space="preserve">If your proposal involves online activity, it should meet all of the Film Exhibition Fund’s basic criteria. In addition, it should meet the expectations outlined below for culturally valuable, accessible and sustainable virtual events. </w:t>
      </w:r>
    </w:p>
    <w:p w:rsidR="1A0AC526" w:rsidP="702679F1" w:rsidRDefault="1A0AC526" w14:paraId="310EDE3F" w14:textId="17C7ED46">
      <w:pPr>
        <w:rPr>
          <w:rFonts w:asciiTheme="minorHAnsi" w:hAnsiTheme="minorHAnsi" w:eastAsiaTheme="minorEastAsia" w:cstheme="minorBidi"/>
        </w:rPr>
      </w:pPr>
      <w:r>
        <w:tab/>
      </w:r>
      <w:r>
        <w:tab/>
      </w:r>
      <w:r>
        <w:tab/>
      </w:r>
      <w:r>
        <w:tab/>
      </w:r>
      <w:r>
        <w:tab/>
      </w:r>
      <w:r>
        <w:tab/>
      </w:r>
    </w:p>
    <w:p w:rsidR="1A0AC526" w:rsidP="702679F1" w:rsidRDefault="1A0AC526" w14:paraId="6AC36CA7" w14:textId="38E25900">
      <w:pPr>
        <w:pStyle w:val="ListParagraph"/>
        <w:numPr>
          <w:ilvl w:val="0"/>
          <w:numId w:val="9"/>
        </w:numPr>
        <w:rPr>
          <w:rFonts w:asciiTheme="minorHAnsi" w:hAnsiTheme="minorHAnsi" w:eastAsiaTheme="minorEastAsia" w:cstheme="minorBidi"/>
        </w:rPr>
      </w:pPr>
      <w:r w:rsidRPr="702679F1">
        <w:rPr>
          <w:rFonts w:asciiTheme="minorHAnsi" w:hAnsiTheme="minorHAnsi" w:eastAsiaTheme="minorEastAsia" w:cstheme="minorBidi"/>
        </w:rPr>
        <w:t xml:space="preserve">Online activity should support your organisation’s existing film offer and brand, and should function in some way as an audience development tool for in-person activity in the </w:t>
      </w:r>
      <w:r w:rsidRPr="702679F1" w:rsidR="5E150CD5">
        <w:rPr>
          <w:rFonts w:asciiTheme="minorHAnsi" w:hAnsiTheme="minorHAnsi" w:eastAsiaTheme="minorEastAsia" w:cstheme="minorBidi"/>
        </w:rPr>
        <w:t>South West</w:t>
      </w:r>
      <w:r w:rsidRPr="702679F1">
        <w:rPr>
          <w:rFonts w:asciiTheme="minorHAnsi" w:hAnsiTheme="minorHAnsi" w:eastAsiaTheme="minorEastAsia" w:cstheme="minorBidi"/>
        </w:rPr>
        <w:t xml:space="preserve">. </w:t>
      </w:r>
    </w:p>
    <w:p w:rsidR="1A0AC526" w:rsidP="702679F1" w:rsidRDefault="1A0AC526" w14:paraId="01B9B385" w14:textId="2AE25293">
      <w:pPr>
        <w:rPr>
          <w:rFonts w:asciiTheme="minorHAnsi" w:hAnsiTheme="minorHAnsi" w:eastAsiaTheme="minorEastAsia" w:cstheme="minorBidi"/>
        </w:rPr>
      </w:pPr>
      <w:r>
        <w:tab/>
      </w:r>
      <w:r>
        <w:tab/>
      </w:r>
      <w:r>
        <w:tab/>
      </w:r>
      <w:r>
        <w:tab/>
      </w:r>
      <w:r>
        <w:tab/>
      </w:r>
      <w:r>
        <w:tab/>
      </w:r>
    </w:p>
    <w:p w:rsidR="1A0AC526" w:rsidP="702679F1" w:rsidRDefault="1A0AC526" w14:paraId="160E6C8E" w14:textId="7B442A88">
      <w:pPr>
        <w:pStyle w:val="ListParagraph"/>
        <w:numPr>
          <w:ilvl w:val="0"/>
          <w:numId w:val="9"/>
        </w:numPr>
        <w:rPr>
          <w:rFonts w:asciiTheme="minorHAnsi" w:hAnsiTheme="minorHAnsi" w:eastAsiaTheme="minorEastAsia" w:cstheme="minorBidi"/>
        </w:rPr>
      </w:pPr>
      <w:r w:rsidRPr="702679F1">
        <w:rPr>
          <w:rFonts w:asciiTheme="minorHAnsi" w:hAnsiTheme="minorHAnsi" w:eastAsiaTheme="minorEastAsia" w:cstheme="minorBidi"/>
        </w:rPr>
        <w:t xml:space="preserve">There should be clear reasoning for activity that takes place online if in-person or hybrid events are also viable options. </w:t>
      </w:r>
    </w:p>
    <w:p w:rsidR="1A0AC526" w:rsidP="702679F1" w:rsidRDefault="1A0AC526" w14:paraId="47C64D76" w14:textId="5D9D647B">
      <w:pPr>
        <w:rPr>
          <w:rFonts w:asciiTheme="minorHAnsi" w:hAnsiTheme="minorHAnsi" w:eastAsiaTheme="minorEastAsia" w:cstheme="minorBidi"/>
        </w:rPr>
      </w:pPr>
      <w:r>
        <w:tab/>
      </w:r>
      <w:r>
        <w:tab/>
      </w:r>
      <w:r>
        <w:tab/>
      </w:r>
      <w:r>
        <w:tab/>
      </w:r>
      <w:r>
        <w:tab/>
      </w:r>
      <w:r>
        <w:tab/>
      </w:r>
    </w:p>
    <w:p w:rsidR="1A0AC526" w:rsidP="702679F1" w:rsidRDefault="1A0AC526" w14:paraId="2DCD0E4C" w14:textId="28685A2F">
      <w:pPr>
        <w:pStyle w:val="ListParagraph"/>
        <w:numPr>
          <w:ilvl w:val="0"/>
          <w:numId w:val="9"/>
        </w:numPr>
        <w:rPr>
          <w:rFonts w:asciiTheme="minorHAnsi" w:hAnsiTheme="minorHAnsi" w:eastAsiaTheme="minorEastAsia" w:cstheme="minorBidi"/>
        </w:rPr>
      </w:pPr>
      <w:r w:rsidRPr="702679F1">
        <w:rPr>
          <w:rFonts w:asciiTheme="minorHAnsi" w:hAnsiTheme="minorHAnsi" w:eastAsiaTheme="minorEastAsia" w:cstheme="minorBidi"/>
        </w:rPr>
        <w:t xml:space="preserve">Online events should provide audiences with an enhanced experience - they should be clearly differentiated from widely available streaming services. </w:t>
      </w:r>
    </w:p>
    <w:p w:rsidR="1A0AC526" w:rsidP="702679F1" w:rsidRDefault="1A0AC526" w14:paraId="00D8B9BF" w14:textId="2E4E58D8">
      <w:pPr>
        <w:rPr>
          <w:rFonts w:asciiTheme="minorHAnsi" w:hAnsiTheme="minorHAnsi" w:eastAsiaTheme="minorEastAsia" w:cstheme="minorBidi"/>
        </w:rPr>
      </w:pPr>
      <w:r>
        <w:tab/>
      </w:r>
      <w:r>
        <w:tab/>
      </w:r>
      <w:r>
        <w:tab/>
      </w:r>
      <w:r>
        <w:tab/>
      </w:r>
      <w:r>
        <w:tab/>
      </w:r>
      <w:r>
        <w:tab/>
      </w:r>
    </w:p>
    <w:p w:rsidR="1A0AC526" w:rsidP="702679F1" w:rsidRDefault="1A0AC526" w14:paraId="2B0366AA" w14:textId="33496E8A">
      <w:pPr>
        <w:pStyle w:val="ListParagraph"/>
        <w:numPr>
          <w:ilvl w:val="0"/>
          <w:numId w:val="9"/>
        </w:numPr>
        <w:rPr>
          <w:rFonts w:asciiTheme="minorHAnsi" w:hAnsiTheme="minorHAnsi" w:eastAsiaTheme="minorEastAsia" w:cstheme="minorBidi"/>
        </w:rPr>
      </w:pPr>
      <w:r w:rsidRPr="702679F1">
        <w:rPr>
          <w:rFonts w:asciiTheme="minorHAnsi" w:hAnsiTheme="minorHAnsi" w:eastAsiaTheme="minorEastAsia" w:cstheme="minorBidi"/>
        </w:rPr>
        <w:t xml:space="preserve">Activity should deliver best practice in terms of accessibility, safeguarding, rights management and presentation standards. </w:t>
      </w:r>
    </w:p>
    <w:p w:rsidR="1A0AC526" w:rsidRDefault="1A0AC526" w14:paraId="4C0569C9" w14:textId="59E70216">
      <w:r>
        <w:tab/>
      </w:r>
      <w:r>
        <w:tab/>
      </w:r>
      <w:r>
        <w:tab/>
      </w:r>
      <w:r>
        <w:tab/>
      </w:r>
      <w:r>
        <w:tab/>
      </w:r>
    </w:p>
    <w:p w:rsidRPr="005E6DD3" w:rsidR="001A3EA1" w:rsidP="001A3EA1" w:rsidRDefault="001A3EA1" w14:paraId="17E4F7F9" w14:textId="752C6B49">
      <w:pPr>
        <w:pStyle w:val="Heading1"/>
        <w:rPr>
          <w:rFonts w:ascii="Calibri" w:hAnsi="Calibri" w:cs="Calibri"/>
        </w:rPr>
      </w:pPr>
      <w:bookmarkStart w:name="_Toc68134112" w:id="14"/>
      <w:r w:rsidRPr="005E6DD3">
        <w:rPr>
          <w:rFonts w:ascii="Calibri" w:hAnsi="Calibri" w:cs="Calibri"/>
        </w:rPr>
        <w:lastRenderedPageBreak/>
        <w:t>Who can Apply?</w:t>
      </w:r>
      <w:bookmarkEnd w:id="14"/>
    </w:p>
    <w:p w:rsidRPr="005E6DD3" w:rsidR="001A3EA1" w:rsidP="00B44ED8" w:rsidRDefault="001A3EA1" w14:paraId="7E00133A" w14:textId="77777777">
      <w:pPr>
        <w:rPr>
          <w:rFonts w:ascii="Calibri" w:hAnsi="Calibri" w:cs="Calibri"/>
          <w:b/>
          <w:bCs/>
        </w:rPr>
      </w:pPr>
    </w:p>
    <w:p w:rsidRPr="005E6DD3" w:rsidR="00B44ED8" w:rsidP="00B44ED8" w:rsidRDefault="5F644ABD" w14:paraId="64E87CBF" w14:textId="0981E420">
      <w:pPr>
        <w:rPr>
          <w:rFonts w:ascii="Calibri" w:hAnsi="Calibri" w:cs="Calibri"/>
        </w:rPr>
      </w:pPr>
      <w:r w:rsidRPr="48E81B04">
        <w:rPr>
          <w:rFonts w:ascii="Calibri" w:hAnsi="Calibri" w:cs="Calibri"/>
        </w:rPr>
        <w:t>To</w:t>
      </w:r>
      <w:r w:rsidRPr="5F055A9B" w:rsidR="11920DDE">
        <w:rPr>
          <w:rFonts w:ascii="Calibri" w:hAnsi="Calibri" w:cs="Calibri"/>
        </w:rPr>
        <w:t xml:space="preserve"> access </w:t>
      </w:r>
      <w:r w:rsidRPr="5F055A9B" w:rsidR="56195751">
        <w:rPr>
          <w:rFonts w:ascii="Calibri" w:hAnsi="Calibri" w:cs="Calibri"/>
        </w:rPr>
        <w:t>our</w:t>
      </w:r>
      <w:r w:rsidRPr="5F055A9B" w:rsidR="11920DDE">
        <w:rPr>
          <w:rFonts w:ascii="Calibri" w:hAnsi="Calibri" w:cs="Calibri"/>
        </w:rPr>
        <w:t xml:space="preserve"> funding opportunities</w:t>
      </w:r>
      <w:r w:rsidRPr="5F055A9B" w:rsidR="5E53148D">
        <w:rPr>
          <w:rFonts w:ascii="Calibri" w:hAnsi="Calibri" w:cs="Calibri"/>
        </w:rPr>
        <w:t>,</w:t>
      </w:r>
      <w:r w:rsidRPr="005E6DD3" w:rsidR="00B44ED8">
        <w:rPr>
          <w:rFonts w:ascii="Calibri" w:hAnsi="Calibri" w:cs="Calibri"/>
        </w:rPr>
        <w:t xml:space="preserve"> you must be a Film Hub South West member organisation. Our Membership includes organisations of various sizes and shapes - from community cinemas </w:t>
      </w:r>
      <w:r w:rsidRPr="5F055A9B" w:rsidR="089FEDA9">
        <w:rPr>
          <w:rFonts w:ascii="Calibri" w:hAnsi="Calibri" w:cs="Calibri"/>
        </w:rPr>
        <w:t xml:space="preserve">and </w:t>
      </w:r>
      <w:r w:rsidRPr="005E6DD3" w:rsidR="00B44ED8">
        <w:rPr>
          <w:rFonts w:ascii="Calibri" w:hAnsi="Calibri" w:cs="Calibri"/>
        </w:rPr>
        <w:t>festivals to multi-arts centres</w:t>
      </w:r>
      <w:r w:rsidRPr="5F055A9B" w:rsidR="682923B3">
        <w:rPr>
          <w:rFonts w:ascii="Calibri" w:hAnsi="Calibri" w:cs="Calibri"/>
        </w:rPr>
        <w:t xml:space="preserve"> and touring operators</w:t>
      </w:r>
      <w:r w:rsidRPr="5F055A9B" w:rsidR="00B44ED8">
        <w:rPr>
          <w:rFonts w:ascii="Calibri" w:hAnsi="Calibri" w:cs="Calibri"/>
        </w:rPr>
        <w:t>.</w:t>
      </w:r>
      <w:r w:rsidRPr="005E6DD3" w:rsidR="00B44ED8">
        <w:rPr>
          <w:rFonts w:ascii="Calibri" w:hAnsi="Calibri" w:cs="Calibri"/>
        </w:rPr>
        <w:t xml:space="preserve"> If you are not already a member, </w:t>
      </w:r>
      <w:hyperlink r:id="rId22">
        <w:r w:rsidRPr="48E81B04" w:rsidR="00B44ED8">
          <w:rPr>
            <w:rStyle w:val="Hyperlink"/>
            <w:rFonts w:ascii="Calibri" w:hAnsi="Calibri" w:cs="Calibri"/>
          </w:rPr>
          <w:t>please visit our website</w:t>
        </w:r>
      </w:hyperlink>
      <w:r w:rsidRPr="005E6DD3" w:rsidR="00B44ED8">
        <w:rPr>
          <w:rFonts w:ascii="Calibri" w:hAnsi="Calibri" w:cs="Calibri"/>
        </w:rPr>
        <w:t xml:space="preserve"> for membership eligibility and register online, before submitting your application.</w:t>
      </w:r>
    </w:p>
    <w:p w:rsidRPr="005E6DD3" w:rsidR="00B44ED8" w:rsidP="5F055A9B" w:rsidRDefault="00B44ED8" w14:paraId="3D7F532F" w14:textId="5FB98E62"/>
    <w:p w:rsidR="00B44ED8" w:rsidP="702679F1" w:rsidRDefault="41B4C490" w14:paraId="0859C1B9" w14:textId="55F196B8">
      <w:pPr>
        <w:rPr>
          <w:rFonts w:asciiTheme="minorHAnsi" w:hAnsiTheme="minorHAnsi" w:eastAsiaTheme="minorEastAsia" w:cstheme="minorBidi"/>
        </w:rPr>
      </w:pPr>
      <w:r w:rsidRPr="702679F1">
        <w:rPr>
          <w:rFonts w:asciiTheme="minorHAnsi" w:hAnsiTheme="minorHAnsi" w:eastAsiaTheme="minorEastAsia" w:cstheme="minorBidi"/>
        </w:rPr>
        <w:t>Organisations who have received previous support from the Film Exhibition Fund</w:t>
      </w:r>
      <w:r w:rsidRPr="702679F1" w:rsidR="481B5AF4">
        <w:rPr>
          <w:rFonts w:asciiTheme="minorHAnsi" w:hAnsiTheme="minorHAnsi" w:eastAsiaTheme="minorEastAsia" w:cstheme="minorBidi"/>
        </w:rPr>
        <w:t xml:space="preserve"> </w:t>
      </w:r>
      <w:r w:rsidRPr="702679F1">
        <w:rPr>
          <w:rFonts w:asciiTheme="minorHAnsi" w:hAnsiTheme="minorHAnsi" w:eastAsiaTheme="minorEastAsia" w:cstheme="minorBidi"/>
        </w:rPr>
        <w:t xml:space="preserve">or the BFI Culture Recovery Fund are eligible to apply. Proposals from these organisations should be for new work or the continuation of activity which has not been supported under existing funding arrangements. </w:t>
      </w:r>
    </w:p>
    <w:p w:rsidRPr="005E6DD3" w:rsidR="004C5964" w:rsidP="702679F1" w:rsidRDefault="004C5964" w14:paraId="1A98324A" w14:textId="77777777">
      <w:pPr>
        <w:rPr>
          <w:rFonts w:asciiTheme="minorHAnsi" w:hAnsiTheme="minorHAnsi" w:eastAsiaTheme="minorEastAsia" w:cstheme="minorBidi"/>
        </w:rPr>
      </w:pPr>
    </w:p>
    <w:p w:rsidR="00B44ED8" w:rsidP="79EA0CB9" w:rsidRDefault="48ADF666" w14:paraId="4606A119" w14:textId="58CC8152">
      <w:pPr>
        <w:rPr>
          <w:rFonts w:ascii="Calibri" w:hAnsi="Calibri" w:cs="Calibri"/>
        </w:rPr>
      </w:pPr>
      <w:r w:rsidRPr="79EA0CB9">
        <w:rPr>
          <w:rFonts w:ascii="Calibri" w:hAnsi="Calibri" w:cs="Calibri"/>
        </w:rPr>
        <w:t>Note that r</w:t>
      </w:r>
      <w:r w:rsidRPr="79EA0CB9" w:rsidR="5F055A9B">
        <w:rPr>
          <w:rFonts w:ascii="Calibri" w:hAnsi="Calibri" w:cs="Calibri"/>
        </w:rPr>
        <w:t xml:space="preserve">ecipients of a 2020-21 Film Exhibition Fund </w:t>
      </w:r>
      <w:r w:rsidRPr="79EA0CB9" w:rsidR="048B4BC2">
        <w:rPr>
          <w:rFonts w:ascii="Calibri" w:hAnsi="Calibri" w:cs="Calibri"/>
        </w:rPr>
        <w:t xml:space="preserve">or Audience Pitch Pot </w:t>
      </w:r>
      <w:r w:rsidRPr="79EA0CB9" w:rsidR="117B0887">
        <w:rPr>
          <w:rFonts w:ascii="Calibri" w:hAnsi="Calibri" w:cs="Calibri"/>
        </w:rPr>
        <w:t>funding</w:t>
      </w:r>
      <w:r w:rsidRPr="79EA0CB9" w:rsidR="5F055A9B">
        <w:rPr>
          <w:rFonts w:ascii="Calibri" w:hAnsi="Calibri" w:cs="Calibri"/>
        </w:rPr>
        <w:t xml:space="preserve"> need to have completed their activity and reporting before being </w:t>
      </w:r>
      <w:r w:rsidRPr="79EA0CB9" w:rsidR="0FD31282">
        <w:rPr>
          <w:rFonts w:ascii="Calibri" w:hAnsi="Calibri" w:cs="Calibri"/>
        </w:rPr>
        <w:t>able</w:t>
      </w:r>
      <w:r w:rsidRPr="79EA0CB9" w:rsidR="18EFDE83">
        <w:rPr>
          <w:rFonts w:ascii="Calibri" w:hAnsi="Calibri" w:cs="Calibri"/>
        </w:rPr>
        <w:t xml:space="preserve"> </w:t>
      </w:r>
      <w:r w:rsidRPr="79EA0CB9" w:rsidR="7B86E2B5">
        <w:rPr>
          <w:rFonts w:ascii="Calibri" w:hAnsi="Calibri" w:cs="Calibri"/>
        </w:rPr>
        <w:t>t</w:t>
      </w:r>
      <w:r w:rsidRPr="79EA0CB9" w:rsidR="6E4AED43">
        <w:rPr>
          <w:rFonts w:ascii="Calibri" w:hAnsi="Calibri" w:cs="Calibri"/>
        </w:rPr>
        <w:t xml:space="preserve">o access </w:t>
      </w:r>
      <w:r w:rsidRPr="79EA0CB9" w:rsidR="0213D3B7">
        <w:rPr>
          <w:rFonts w:ascii="Calibri" w:hAnsi="Calibri" w:cs="Calibri"/>
        </w:rPr>
        <w:t xml:space="preserve">further </w:t>
      </w:r>
      <w:r w:rsidRPr="79EA0CB9" w:rsidR="4C5726CF">
        <w:rPr>
          <w:rFonts w:ascii="Calibri" w:hAnsi="Calibri" w:cs="Calibri"/>
        </w:rPr>
        <w:t>funding</w:t>
      </w:r>
      <w:r w:rsidRPr="79EA0CB9" w:rsidR="5F055A9B">
        <w:rPr>
          <w:rFonts w:ascii="Calibri" w:hAnsi="Calibri" w:cs="Calibri"/>
        </w:rPr>
        <w:t>.</w:t>
      </w:r>
    </w:p>
    <w:p w:rsidRPr="005E6DD3" w:rsidR="004C5964" w:rsidP="00B44ED8" w:rsidRDefault="004C5964" w14:paraId="3307672B" w14:textId="77777777"/>
    <w:p w:rsidRPr="005E6DD3" w:rsidR="00B44ED8" w:rsidP="00B44ED8" w:rsidRDefault="00B44ED8" w14:paraId="075F23A3" w14:textId="516CE029">
      <w:pPr>
        <w:rPr>
          <w:rFonts w:ascii="Calibri" w:hAnsi="Calibri" w:cs="Calibri"/>
        </w:rPr>
      </w:pPr>
      <w:r w:rsidRPr="005E6DD3">
        <w:rPr>
          <w:rFonts w:ascii="Calibri" w:hAnsi="Calibri" w:cs="Calibri"/>
        </w:rPr>
        <w:t>We can only accept applications from legally constituted organisations operating in Cornwall and Isles of Scilly, Devon, Dorset, Gloucestershire, Hampshire, the Isle of Wight</w:t>
      </w:r>
      <w:r w:rsidR="00EB18B5">
        <w:rPr>
          <w:rFonts w:ascii="Calibri" w:hAnsi="Calibri" w:cs="Calibri"/>
        </w:rPr>
        <w:t>,</w:t>
      </w:r>
      <w:r w:rsidRPr="005E6DD3">
        <w:rPr>
          <w:rFonts w:ascii="Calibri" w:hAnsi="Calibri" w:cs="Calibri"/>
        </w:rPr>
        <w:t xml:space="preserve"> Somerset</w:t>
      </w:r>
      <w:r w:rsidR="00EB18B5">
        <w:rPr>
          <w:rFonts w:ascii="Calibri" w:hAnsi="Calibri" w:cs="Calibri"/>
        </w:rPr>
        <w:t xml:space="preserve"> and</w:t>
      </w:r>
      <w:r w:rsidR="003123A5">
        <w:rPr>
          <w:rFonts w:ascii="Calibri" w:hAnsi="Calibri" w:cs="Calibri"/>
        </w:rPr>
        <w:t xml:space="preserve"> Wiltshire</w:t>
      </w:r>
      <w:r w:rsidRPr="005E6DD3">
        <w:rPr>
          <w:rFonts w:ascii="Calibri" w:hAnsi="Calibri" w:cs="Calibri"/>
        </w:rPr>
        <w:t>. A legally constituted organisation may be one of the following:</w:t>
      </w:r>
    </w:p>
    <w:p w:rsidRPr="005E6DD3" w:rsidR="00B44ED8" w:rsidP="00B44ED8" w:rsidRDefault="00B44ED8" w14:paraId="67E6D8BD" w14:textId="07F00220">
      <w:pPr>
        <w:rPr>
          <w:rFonts w:ascii="Calibri" w:hAnsi="Calibri" w:cs="Calibri"/>
        </w:rPr>
      </w:pPr>
      <w:r w:rsidRPr="005E6DD3">
        <w:rPr>
          <w:rFonts w:ascii="Calibri" w:hAnsi="Calibri" w:cs="Calibri"/>
        </w:rPr>
        <w:t>•</w:t>
      </w:r>
      <w:r w:rsidRPr="005E6DD3">
        <w:rPr>
          <w:rFonts w:ascii="Calibri" w:hAnsi="Calibri" w:cs="Calibri"/>
        </w:rPr>
        <w:tab/>
      </w:r>
      <w:r w:rsidRPr="005E6DD3">
        <w:rPr>
          <w:rFonts w:ascii="Calibri" w:hAnsi="Calibri" w:cs="Calibri"/>
        </w:rPr>
        <w:t xml:space="preserve">A </w:t>
      </w:r>
      <w:r w:rsidRPr="005E6DD3" w:rsidR="0FC72738">
        <w:rPr>
          <w:rFonts w:ascii="Calibri" w:hAnsi="Calibri" w:cs="Calibri"/>
        </w:rPr>
        <w:t>c</w:t>
      </w:r>
      <w:r w:rsidRPr="005E6DD3" w:rsidR="065AF2EE">
        <w:rPr>
          <w:rFonts w:ascii="Calibri" w:hAnsi="Calibri" w:cs="Calibri"/>
        </w:rPr>
        <w:t>harity</w:t>
      </w:r>
    </w:p>
    <w:p w:rsidRPr="005E6DD3" w:rsidR="00B44ED8" w:rsidP="00B44ED8" w:rsidRDefault="00B44ED8" w14:paraId="1E15B12A" w14:textId="11BF6D8E">
      <w:pPr>
        <w:rPr>
          <w:rFonts w:ascii="Calibri" w:hAnsi="Calibri" w:cs="Calibri"/>
        </w:rPr>
      </w:pPr>
      <w:r w:rsidRPr="005E6DD3">
        <w:rPr>
          <w:rFonts w:ascii="Calibri" w:hAnsi="Calibri" w:cs="Calibri"/>
        </w:rPr>
        <w:t>•</w:t>
      </w:r>
      <w:r>
        <w:tab/>
      </w:r>
      <w:r w:rsidRPr="005E6DD3">
        <w:rPr>
          <w:rFonts w:ascii="Calibri" w:hAnsi="Calibri" w:cs="Calibri"/>
        </w:rPr>
        <w:t>Private company limited by guarantee or shares, including CICs</w:t>
      </w:r>
      <w:r w:rsidRPr="48E81B04" w:rsidR="3BF5D2FD">
        <w:rPr>
          <w:rFonts w:ascii="Calibri" w:hAnsi="Calibri" w:cs="Calibri"/>
        </w:rPr>
        <w:t>.</w:t>
      </w:r>
    </w:p>
    <w:p w:rsidRPr="005E6DD3" w:rsidR="00B44ED8" w:rsidP="00B44ED8" w:rsidRDefault="00B44ED8" w14:paraId="413A5E51" w14:textId="77777777">
      <w:pPr>
        <w:rPr>
          <w:rFonts w:ascii="Calibri" w:hAnsi="Calibri" w:cs="Calibri"/>
        </w:rPr>
      </w:pPr>
      <w:r w:rsidRPr="005E6DD3">
        <w:rPr>
          <w:rFonts w:ascii="Calibri" w:hAnsi="Calibri" w:cs="Calibri"/>
        </w:rPr>
        <w:t>•</w:t>
      </w:r>
      <w:r w:rsidRPr="005E6DD3">
        <w:rPr>
          <w:rFonts w:ascii="Calibri" w:hAnsi="Calibri" w:cs="Calibri"/>
        </w:rPr>
        <w:tab/>
      </w:r>
      <w:r w:rsidRPr="005E6DD3">
        <w:rPr>
          <w:rFonts w:ascii="Calibri" w:hAnsi="Calibri" w:cs="Calibri"/>
        </w:rPr>
        <w:t>Legally constituted partnerships</w:t>
      </w:r>
    </w:p>
    <w:p w:rsidRPr="005E6DD3" w:rsidR="00B44ED8" w:rsidP="00B44ED8" w:rsidRDefault="00B44ED8" w14:paraId="77411CE5" w14:textId="77777777">
      <w:pPr>
        <w:rPr>
          <w:rFonts w:ascii="Calibri" w:hAnsi="Calibri" w:cs="Calibri"/>
        </w:rPr>
      </w:pPr>
      <w:r w:rsidRPr="005E6DD3">
        <w:rPr>
          <w:rFonts w:ascii="Calibri" w:hAnsi="Calibri" w:cs="Calibri"/>
        </w:rPr>
        <w:t>•</w:t>
      </w:r>
      <w:r w:rsidRPr="005E6DD3">
        <w:rPr>
          <w:rFonts w:ascii="Calibri" w:hAnsi="Calibri" w:cs="Calibri"/>
        </w:rPr>
        <w:tab/>
      </w:r>
      <w:r w:rsidRPr="005E6DD3">
        <w:rPr>
          <w:rFonts w:ascii="Calibri" w:hAnsi="Calibri" w:cs="Calibri"/>
        </w:rPr>
        <w:t>Local authorities</w:t>
      </w:r>
    </w:p>
    <w:p w:rsidRPr="005E6DD3" w:rsidR="00B44ED8" w:rsidP="00B44ED8" w:rsidRDefault="00B44ED8" w14:paraId="17FE645F" w14:textId="77777777">
      <w:pPr>
        <w:rPr>
          <w:rFonts w:ascii="Calibri" w:hAnsi="Calibri" w:cs="Calibri"/>
        </w:rPr>
      </w:pPr>
      <w:r w:rsidRPr="005E6DD3">
        <w:rPr>
          <w:rFonts w:ascii="Calibri" w:hAnsi="Calibri" w:cs="Calibri"/>
        </w:rPr>
        <w:t>•</w:t>
      </w:r>
      <w:r w:rsidRPr="005E6DD3">
        <w:rPr>
          <w:rFonts w:ascii="Calibri" w:hAnsi="Calibri" w:cs="Calibri"/>
        </w:rPr>
        <w:tab/>
      </w:r>
      <w:r w:rsidRPr="005E6DD3">
        <w:rPr>
          <w:rFonts w:ascii="Calibri" w:hAnsi="Calibri" w:cs="Calibri"/>
        </w:rPr>
        <w:t>Other public sector bodies</w:t>
      </w:r>
    </w:p>
    <w:p w:rsidRPr="005E6DD3" w:rsidR="00B44ED8" w:rsidP="00B44ED8" w:rsidRDefault="00B44ED8" w14:paraId="549D5E27" w14:textId="5D15FFD8">
      <w:pPr>
        <w:rPr>
          <w:rFonts w:ascii="Calibri" w:hAnsi="Calibri" w:cs="Calibri"/>
        </w:rPr>
      </w:pPr>
      <w:r w:rsidRPr="005E6DD3">
        <w:rPr>
          <w:rFonts w:ascii="Calibri" w:hAnsi="Calibri" w:cs="Calibri"/>
        </w:rPr>
        <w:t>•</w:t>
      </w:r>
      <w:r w:rsidRPr="005E6DD3">
        <w:rPr>
          <w:rFonts w:ascii="Calibri" w:hAnsi="Calibri" w:cs="Calibri"/>
        </w:rPr>
        <w:tab/>
      </w:r>
      <w:r w:rsidRPr="005E6DD3">
        <w:rPr>
          <w:rFonts w:ascii="Calibri" w:hAnsi="Calibri" w:cs="Calibri"/>
        </w:rPr>
        <w:t>Universities</w:t>
      </w:r>
    </w:p>
    <w:p w:rsidRPr="005E6DD3" w:rsidR="001A3EA1" w:rsidP="00B44ED8" w:rsidRDefault="001A3EA1" w14:paraId="52C7AD96" w14:textId="515B44EF">
      <w:pPr>
        <w:rPr>
          <w:rFonts w:ascii="Calibri" w:hAnsi="Calibri" w:cs="Calibri"/>
        </w:rPr>
      </w:pPr>
    </w:p>
    <w:p w:rsidRPr="005E6DD3" w:rsidR="001A3EA1" w:rsidP="00B44ED8" w:rsidRDefault="001A3EA1" w14:paraId="35705ED0" w14:textId="77777777">
      <w:pPr>
        <w:rPr>
          <w:rFonts w:ascii="Calibri" w:hAnsi="Calibri" w:cs="Calibri"/>
        </w:rPr>
      </w:pPr>
    </w:p>
    <w:p w:rsidRPr="005E6DD3" w:rsidR="00B44ED8" w:rsidP="001A3EA1" w:rsidRDefault="001A3EA1" w14:paraId="36B84A91" w14:textId="5031BA68">
      <w:pPr>
        <w:pStyle w:val="Heading1"/>
        <w:rPr>
          <w:rFonts w:ascii="Calibri" w:hAnsi="Calibri" w:cs="Calibri"/>
        </w:rPr>
      </w:pPr>
      <w:bookmarkStart w:name="_Toc68134113" w:id="15"/>
      <w:r w:rsidRPr="005E6DD3">
        <w:rPr>
          <w:rFonts w:ascii="Calibri" w:hAnsi="Calibri" w:cs="Calibri"/>
        </w:rPr>
        <w:t>Who Cannot Apply?</w:t>
      </w:r>
      <w:bookmarkEnd w:id="15"/>
    </w:p>
    <w:p w:rsidRPr="005E6DD3" w:rsidR="001A3EA1" w:rsidP="00B44ED8" w:rsidRDefault="001A3EA1" w14:paraId="345BA45F" w14:textId="77777777">
      <w:pPr>
        <w:rPr>
          <w:rFonts w:ascii="Calibri" w:hAnsi="Calibri" w:cs="Calibri"/>
        </w:rPr>
      </w:pPr>
    </w:p>
    <w:p w:rsidR="0418B24B" w:rsidP="5F055A9B" w:rsidRDefault="00B44ED8" w14:paraId="6899868B" w14:textId="0E073F20">
      <w:pPr>
        <w:rPr>
          <w:rFonts w:ascii="Calibri" w:hAnsi="Calibri" w:cs="Calibri"/>
        </w:rPr>
      </w:pPr>
      <w:r w:rsidRPr="005E6DD3">
        <w:rPr>
          <w:rFonts w:ascii="Calibri" w:hAnsi="Calibri" w:cs="Calibri"/>
        </w:rPr>
        <w:t>We are not able to award funds to individuals,</w:t>
      </w:r>
      <w:r w:rsidRPr="48E81B04" w:rsidR="2A7D17FF">
        <w:rPr>
          <w:rFonts w:ascii="Calibri" w:hAnsi="Calibri" w:cs="Calibri"/>
        </w:rPr>
        <w:t xml:space="preserve"> </w:t>
      </w:r>
      <w:r w:rsidRPr="5F055A9B">
        <w:rPr>
          <w:rFonts w:ascii="Calibri" w:hAnsi="Calibri" w:cs="Calibri"/>
        </w:rPr>
        <w:t>to un-constituted organisations or non-Film Hub member organisations</w:t>
      </w:r>
      <w:r w:rsidRPr="48E81B04" w:rsidR="5FB4BDF6">
        <w:rPr>
          <w:rFonts w:ascii="Calibri" w:hAnsi="Calibri" w:cs="Calibri"/>
        </w:rPr>
        <w:t xml:space="preserve">. </w:t>
      </w:r>
      <w:hyperlink r:id="rId23">
        <w:r w:rsidRPr="5F055A9B" w:rsidR="0418B24B">
          <w:rPr>
            <w:rStyle w:val="Hyperlink"/>
            <w:rFonts w:ascii="Calibri" w:hAnsi="Calibri" w:cs="Calibri"/>
          </w:rPr>
          <w:t>You can apply for membership here.</w:t>
        </w:r>
      </w:hyperlink>
    </w:p>
    <w:p w:rsidRPr="005E6DD3" w:rsidR="00B44ED8" w:rsidP="00B44ED8" w:rsidRDefault="00B44ED8" w14:paraId="68E7C420" w14:textId="6BC3AD42">
      <w:pPr>
        <w:rPr>
          <w:rFonts w:ascii="Calibri" w:hAnsi="Calibri" w:cs="Calibri"/>
        </w:rPr>
      </w:pPr>
    </w:p>
    <w:p w:rsidRPr="005E6DD3" w:rsidR="00B44ED8" w:rsidP="00B44ED8" w:rsidRDefault="00B44ED8" w14:paraId="1E5BE66E" w14:textId="77777777">
      <w:pPr>
        <w:rPr>
          <w:rFonts w:ascii="Calibri" w:hAnsi="Calibri" w:cs="Calibri"/>
        </w:rPr>
      </w:pPr>
      <w:r w:rsidRPr="005E6DD3">
        <w:rPr>
          <w:rFonts w:ascii="Calibri" w:hAnsi="Calibri" w:cs="Calibri"/>
        </w:rPr>
        <w:t>Film Hub Lead organisations are not eligible to apply.</w:t>
      </w:r>
    </w:p>
    <w:p w:rsidRPr="005E6DD3" w:rsidR="00B44ED8" w:rsidP="00B44ED8" w:rsidRDefault="00B44ED8" w14:paraId="46A3C587" w14:textId="77777777">
      <w:pPr>
        <w:rPr>
          <w:rFonts w:ascii="Calibri" w:hAnsi="Calibri" w:cs="Calibri"/>
        </w:rPr>
      </w:pPr>
      <w:r w:rsidRPr="005E6DD3">
        <w:rPr>
          <w:rFonts w:ascii="Calibri" w:hAnsi="Calibri" w:cs="Calibri"/>
        </w:rPr>
        <w:t xml:space="preserve"> </w:t>
      </w:r>
    </w:p>
    <w:p w:rsidRPr="005E6DD3" w:rsidR="00B44ED8" w:rsidP="00B44ED8" w:rsidRDefault="00B87150" w14:paraId="13DDB565" w14:textId="7252D0BE">
      <w:pPr>
        <w:rPr>
          <w:rFonts w:ascii="Calibri" w:hAnsi="Calibri" w:cs="Calibri"/>
        </w:rPr>
      </w:pPr>
      <w:r w:rsidRPr="79EA0CB9">
        <w:rPr>
          <w:rFonts w:ascii="Calibri" w:hAnsi="Calibri" w:cs="Calibri"/>
        </w:rPr>
        <w:t xml:space="preserve">Recipients of a 2020-21 Film Exhibition Fund </w:t>
      </w:r>
      <w:r w:rsidRPr="79EA0CB9" w:rsidR="10BC85A1">
        <w:rPr>
          <w:rFonts w:ascii="Calibri" w:hAnsi="Calibri" w:cs="Calibri"/>
        </w:rPr>
        <w:t>funding</w:t>
      </w:r>
      <w:r w:rsidRPr="79EA0CB9">
        <w:rPr>
          <w:rFonts w:ascii="Calibri" w:hAnsi="Calibri" w:cs="Calibri"/>
        </w:rPr>
        <w:t xml:space="preserve"> need to have completed their activity and reporting before </w:t>
      </w:r>
      <w:r w:rsidRPr="79EA0CB9" w:rsidR="2D3A4CE0">
        <w:rPr>
          <w:rFonts w:ascii="Calibri" w:hAnsi="Calibri" w:cs="Calibri"/>
        </w:rPr>
        <w:t>being eligible</w:t>
      </w:r>
      <w:r w:rsidRPr="79EA0CB9">
        <w:rPr>
          <w:rFonts w:ascii="Calibri" w:hAnsi="Calibri" w:cs="Calibri"/>
        </w:rPr>
        <w:t xml:space="preserve"> for this Fund.</w:t>
      </w:r>
    </w:p>
    <w:p w:rsidRPr="005E6DD3" w:rsidR="001A3EA1" w:rsidP="001A3EA1" w:rsidRDefault="001A3EA1" w14:paraId="3081F95E" w14:textId="69BDF1A9">
      <w:pPr>
        <w:pStyle w:val="Heading1"/>
        <w:rPr>
          <w:rFonts w:ascii="Calibri" w:hAnsi="Calibri" w:cs="Calibri"/>
        </w:rPr>
      </w:pPr>
      <w:bookmarkStart w:name="_Toc68134114" w:id="16"/>
      <w:r w:rsidRPr="005E6DD3">
        <w:rPr>
          <w:rFonts w:ascii="Calibri" w:hAnsi="Calibri" w:cs="Calibri"/>
        </w:rPr>
        <w:t xml:space="preserve">How much </w:t>
      </w:r>
      <w:r w:rsidRPr="777EB90B" w:rsidR="4E0A8633">
        <w:rPr>
          <w:rFonts w:ascii="Calibri" w:hAnsi="Calibri" w:cs="Calibri"/>
        </w:rPr>
        <w:t>c</w:t>
      </w:r>
      <w:r w:rsidRPr="777EB90B">
        <w:rPr>
          <w:rFonts w:ascii="Calibri" w:hAnsi="Calibri" w:cs="Calibri"/>
        </w:rPr>
        <w:t>an</w:t>
      </w:r>
      <w:r w:rsidRPr="005E6DD3">
        <w:rPr>
          <w:rFonts w:ascii="Calibri" w:hAnsi="Calibri" w:cs="Calibri"/>
        </w:rPr>
        <w:t xml:space="preserve"> you apply for?</w:t>
      </w:r>
      <w:bookmarkEnd w:id="16"/>
    </w:p>
    <w:p w:rsidRPr="005007A8" w:rsidR="009F1D11" w:rsidP="005007A8" w:rsidRDefault="0A801216" w14:paraId="261F8EA6" w14:textId="0A0EBED7">
      <w:pPr>
        <w:pStyle w:val="Title"/>
        <w:suppressAutoHyphens/>
        <w:rPr>
          <w:rFonts w:ascii="Calibri" w:hAnsi="Calibri" w:cs="Calibri"/>
          <w:b w:val="0"/>
          <w:bCs w:val="0"/>
          <w:color w:val="auto"/>
          <w:spacing w:val="0"/>
          <w:sz w:val="24"/>
          <w:szCs w:val="24"/>
          <w:lang w:val="en-GB"/>
        </w:rPr>
      </w:pPr>
      <w:r w:rsidRPr="005E6DD3">
        <w:rPr>
          <w:rFonts w:ascii="Calibri" w:hAnsi="Calibri" w:cs="Calibri"/>
        </w:rPr>
        <w:br/>
      </w:r>
      <w:r w:rsidRPr="005E6DD3" w:rsidR="624A5FE7">
        <w:rPr>
          <w:rFonts w:ascii="Calibri" w:hAnsi="Calibri" w:cs="Calibri"/>
          <w:b w:val="0"/>
          <w:bCs w:val="0"/>
          <w:color w:val="auto"/>
          <w:spacing w:val="0"/>
          <w:sz w:val="24"/>
          <w:szCs w:val="24"/>
          <w:lang w:val="en-GB"/>
        </w:rPr>
        <w:t xml:space="preserve">Funding </w:t>
      </w:r>
      <w:r w:rsidR="005007A8">
        <w:rPr>
          <w:rFonts w:ascii="Calibri" w:hAnsi="Calibri" w:cs="Calibri"/>
          <w:b w:val="0"/>
          <w:bCs w:val="0"/>
          <w:color w:val="auto"/>
          <w:spacing w:val="0"/>
          <w:sz w:val="24"/>
          <w:szCs w:val="24"/>
          <w:lang w:val="en-GB"/>
        </w:rPr>
        <w:t>range</w:t>
      </w:r>
      <w:r w:rsidRPr="005E6DD3" w:rsidR="005007A8">
        <w:rPr>
          <w:rFonts w:ascii="Calibri" w:hAnsi="Calibri" w:cs="Calibri"/>
          <w:b w:val="0"/>
          <w:bCs w:val="0"/>
          <w:color w:val="auto"/>
          <w:spacing w:val="0"/>
          <w:sz w:val="24"/>
          <w:szCs w:val="24"/>
          <w:lang w:val="en-GB"/>
        </w:rPr>
        <w:t xml:space="preserve">: </w:t>
      </w:r>
      <w:r w:rsidR="005007A8">
        <w:rPr>
          <w:rFonts w:ascii="Calibri" w:hAnsi="Calibri" w:cs="Calibri"/>
          <w:color w:val="auto"/>
          <w:spacing w:val="0"/>
          <w:sz w:val="24"/>
          <w:szCs w:val="24"/>
          <w:lang w:val="en-GB"/>
        </w:rPr>
        <w:t>circa £1,000</w:t>
      </w:r>
      <w:r w:rsidR="00450A62">
        <w:rPr>
          <w:rFonts w:ascii="Calibri" w:hAnsi="Calibri" w:cs="Calibri"/>
          <w:color w:val="auto"/>
          <w:spacing w:val="0"/>
          <w:sz w:val="24"/>
          <w:szCs w:val="24"/>
          <w:lang w:val="en-GB"/>
        </w:rPr>
        <w:t>*</w:t>
      </w:r>
      <w:r w:rsidRPr="005E6DD3" w:rsidR="005007A8">
        <w:rPr>
          <w:rFonts w:ascii="Calibri" w:hAnsi="Calibri" w:cs="Calibri"/>
          <w:color w:val="auto"/>
          <w:spacing w:val="0"/>
          <w:sz w:val="24"/>
          <w:szCs w:val="24"/>
          <w:lang w:val="en-GB"/>
        </w:rPr>
        <w:t xml:space="preserve"> to £10</w:t>
      </w:r>
      <w:r w:rsidR="005007A8">
        <w:rPr>
          <w:rFonts w:ascii="Calibri" w:hAnsi="Calibri" w:cs="Calibri"/>
          <w:color w:val="auto"/>
          <w:spacing w:val="0"/>
          <w:sz w:val="24"/>
          <w:szCs w:val="24"/>
          <w:lang w:val="en-GB"/>
        </w:rPr>
        <w:t>,000</w:t>
      </w:r>
    </w:p>
    <w:p w:rsidR="00546740" w:rsidP="3E966575" w:rsidRDefault="4F755ACC" w14:paraId="47ECFB80" w14:textId="72FF6D82">
      <w:pPr>
        <w:spacing w:line="259" w:lineRule="auto"/>
        <w:rPr>
          <w:rFonts w:ascii="Calibri" w:hAnsi="Calibri" w:cs="Calibri"/>
          <w:b w:val="1"/>
          <w:bCs w:val="1"/>
          <w:highlight w:val="yellow"/>
        </w:rPr>
      </w:pPr>
      <w:r w:rsidRPr="3E966575" w:rsidR="4F755ACC">
        <w:rPr>
          <w:rFonts w:ascii="Calibri" w:hAnsi="Calibri" w:cs="Calibri"/>
        </w:rPr>
        <w:t>Average A</w:t>
      </w:r>
      <w:r w:rsidRPr="3E966575" w:rsidR="7E334E92">
        <w:rPr>
          <w:rFonts w:ascii="Calibri" w:hAnsi="Calibri" w:cs="Calibri"/>
        </w:rPr>
        <w:t>llocation</w:t>
      </w:r>
      <w:r w:rsidRPr="3E966575" w:rsidR="4F755ACC">
        <w:rPr>
          <w:rFonts w:ascii="Calibri" w:hAnsi="Calibri" w:cs="Calibri"/>
        </w:rPr>
        <w:t xml:space="preserve"> (based on 2020-21): </w:t>
      </w:r>
      <w:r w:rsidRPr="3E966575" w:rsidR="40883E70">
        <w:rPr>
          <w:rFonts w:ascii="Calibri" w:hAnsi="Calibri" w:cs="Calibri"/>
          <w:b w:val="1"/>
          <w:bCs w:val="1"/>
        </w:rPr>
        <w:t>£5111</w:t>
      </w:r>
    </w:p>
    <w:p w:rsidR="00546740" w:rsidP="0A801216" w:rsidRDefault="00546740" w14:paraId="30230B22" w14:textId="40DA0AC3">
      <w:pPr>
        <w:spacing w:line="160" w:lineRule="atLeast"/>
        <w:rPr>
          <w:highlight w:val="yellow"/>
        </w:rPr>
      </w:pPr>
    </w:p>
    <w:p w:rsidRPr="009F5F3B" w:rsidR="0A801216" w:rsidP="0A801216" w:rsidRDefault="00450A62" w14:paraId="5F489D28" w14:textId="40856556">
      <w:pPr>
        <w:spacing w:line="160" w:lineRule="atLeast"/>
        <w:rPr>
          <w:rFonts w:ascii="Calibri" w:hAnsi="Calibri" w:cs="Calibri"/>
        </w:rPr>
      </w:pPr>
      <w:r w:rsidRPr="3E966575" w:rsidR="00450A62">
        <w:rPr>
          <w:rFonts w:ascii="Calibri" w:hAnsi="Calibri" w:cs="Calibri"/>
        </w:rPr>
        <w:t xml:space="preserve">* </w:t>
      </w:r>
      <w:r w:rsidRPr="3E966575" w:rsidR="0044717C">
        <w:rPr>
          <w:rFonts w:ascii="Calibri" w:hAnsi="Calibri" w:cs="Calibri"/>
        </w:rPr>
        <w:t>Note</w:t>
      </w:r>
      <w:r w:rsidRPr="3E966575" w:rsidR="00450A62">
        <w:rPr>
          <w:rFonts w:ascii="Calibri" w:hAnsi="Calibri" w:cs="Calibri"/>
        </w:rPr>
        <w:t xml:space="preserve"> that</w:t>
      </w:r>
      <w:r w:rsidRPr="3E966575" w:rsidR="0044717C">
        <w:rPr>
          <w:rFonts w:ascii="Calibri" w:hAnsi="Calibri" w:cs="Calibri"/>
        </w:rPr>
        <w:t xml:space="preserve"> if you would like to apply for a smaller amount</w:t>
      </w:r>
      <w:r w:rsidRPr="3E966575" w:rsidR="004368FD">
        <w:rPr>
          <w:rFonts w:ascii="Calibri" w:hAnsi="Calibri" w:cs="Calibri"/>
        </w:rPr>
        <w:t xml:space="preserve"> and/or for online activity</w:t>
      </w:r>
      <w:r w:rsidRPr="3E966575" w:rsidR="006A3548">
        <w:rPr>
          <w:rFonts w:ascii="Calibri" w:hAnsi="Calibri" w:cs="Calibri"/>
        </w:rPr>
        <w:t xml:space="preserve"> only</w:t>
      </w:r>
      <w:r w:rsidRPr="3E966575" w:rsidR="0044717C">
        <w:rPr>
          <w:rFonts w:ascii="Calibri" w:hAnsi="Calibri" w:cs="Calibri"/>
        </w:rPr>
        <w:t>, we recomm</w:t>
      </w:r>
      <w:r w:rsidRPr="3E966575" w:rsidR="00620F9D">
        <w:rPr>
          <w:rFonts w:ascii="Calibri" w:hAnsi="Calibri" w:cs="Calibri"/>
        </w:rPr>
        <w:t xml:space="preserve">end </w:t>
      </w:r>
      <w:r w:rsidRPr="3E966575" w:rsidR="007D0C18">
        <w:rPr>
          <w:rFonts w:ascii="Calibri" w:hAnsi="Calibri" w:cs="Calibri"/>
        </w:rPr>
        <w:t xml:space="preserve">you apply to our </w:t>
      </w:r>
      <w:r w:rsidRPr="3E966575" w:rsidR="007D0C18">
        <w:rPr>
          <w:rFonts w:ascii="Calibri" w:hAnsi="Calibri" w:cs="Calibri"/>
        </w:rPr>
        <w:t>rolling</w:t>
      </w:r>
      <w:r w:rsidRPr="3E966575" w:rsidR="00620F9D">
        <w:rPr>
          <w:rFonts w:ascii="Calibri" w:hAnsi="Calibri" w:cs="Calibri"/>
        </w:rPr>
        <w:t xml:space="preserve"> </w:t>
      </w:r>
      <w:hyperlink r:id="R48cb0594de20415d">
        <w:r w:rsidRPr="3E966575" w:rsidR="00620F9D">
          <w:rPr>
            <w:rStyle w:val="Hyperlink"/>
            <w:rFonts w:ascii="Calibri" w:hAnsi="Calibri" w:cs="Calibri"/>
          </w:rPr>
          <w:t>Audience Pitch Pot</w:t>
        </w:r>
      </w:hyperlink>
      <w:r w:rsidRPr="3E966575" w:rsidR="00755DD2">
        <w:rPr>
          <w:rFonts w:ascii="Calibri" w:hAnsi="Calibri" w:cs="Calibri"/>
        </w:rPr>
        <w:t>.</w:t>
      </w:r>
      <w:r w:rsidRPr="3E966575" w:rsidR="006A3548">
        <w:rPr>
          <w:rFonts w:ascii="Calibri" w:hAnsi="Calibri" w:cs="Calibri"/>
        </w:rPr>
        <w:t xml:space="preserve"> </w:t>
      </w:r>
    </w:p>
    <w:p w:rsidRPr="005E6DD3" w:rsidR="001A3EA1" w:rsidP="001A3EA1" w:rsidRDefault="001A3EA1" w14:paraId="423233CB" w14:textId="77777777">
      <w:pPr>
        <w:suppressAutoHyphens/>
        <w:autoSpaceDE w:val="0"/>
        <w:autoSpaceDN w:val="0"/>
        <w:adjustRightInd w:val="0"/>
        <w:spacing w:line="160" w:lineRule="atLeast"/>
        <w:textAlignment w:val="center"/>
        <w:rPr>
          <w:rFonts w:ascii="Calibri" w:hAnsi="Calibri" w:cs="Calibri"/>
          <w:highlight w:val="yellow"/>
        </w:rPr>
      </w:pPr>
    </w:p>
    <w:p w:rsidRPr="005E6DD3" w:rsidR="001A3EA1" w:rsidP="001A3EA1" w:rsidRDefault="001A3EA1" w14:paraId="1AF9CF23" w14:textId="28989951">
      <w:pPr>
        <w:suppressAutoHyphens/>
        <w:autoSpaceDE w:val="0"/>
        <w:autoSpaceDN w:val="0"/>
        <w:adjustRightInd w:val="0"/>
        <w:spacing w:line="160" w:lineRule="atLeast"/>
        <w:textAlignment w:val="center"/>
        <w:rPr>
          <w:rFonts w:ascii="Calibri" w:hAnsi="Calibri" w:cs="Calibri"/>
        </w:rPr>
      </w:pPr>
      <w:r w:rsidRPr="005E6DD3">
        <w:rPr>
          <w:rFonts w:ascii="Calibri" w:hAnsi="Calibri" w:cs="Calibri"/>
        </w:rPr>
        <w:t xml:space="preserve">Please note that we are not able to fund 100% of activity costs. </w:t>
      </w:r>
      <w:r w:rsidR="001E5DEC">
        <w:rPr>
          <w:rFonts w:ascii="Calibri" w:hAnsi="Calibri" w:cs="Calibri"/>
        </w:rPr>
        <w:t>W</w:t>
      </w:r>
      <w:r w:rsidRPr="005E6DD3">
        <w:rPr>
          <w:rFonts w:ascii="Calibri" w:hAnsi="Calibri" w:cs="Calibri"/>
        </w:rPr>
        <w:t>e expect to see box office income and other partnership support - whether in cash, volunteer time or other in-kind contributions - included in the budget</w:t>
      </w:r>
      <w:r w:rsidR="001E5DEC">
        <w:rPr>
          <w:rFonts w:ascii="Calibri" w:hAnsi="Calibri" w:cs="Calibri"/>
        </w:rPr>
        <w:t xml:space="preserve"> (</w:t>
      </w:r>
      <w:r w:rsidR="004A6A9A">
        <w:rPr>
          <w:rFonts w:ascii="Calibri" w:hAnsi="Calibri" w:cs="Calibri"/>
        </w:rPr>
        <w:t>circa</w:t>
      </w:r>
      <w:r w:rsidR="00CD319B">
        <w:rPr>
          <w:rFonts w:ascii="Calibri" w:hAnsi="Calibri" w:cs="Calibri"/>
        </w:rPr>
        <w:t xml:space="preserve"> </w:t>
      </w:r>
      <w:r w:rsidR="001E5DEC">
        <w:rPr>
          <w:rFonts w:ascii="Calibri" w:hAnsi="Calibri" w:cs="Calibri"/>
        </w:rPr>
        <w:t>20%</w:t>
      </w:r>
      <w:r w:rsidR="00ED07CD">
        <w:rPr>
          <w:rFonts w:ascii="Calibri" w:hAnsi="Calibri" w:cs="Calibri"/>
        </w:rPr>
        <w:t>.</w:t>
      </w:r>
      <w:r w:rsidR="001E5DEC">
        <w:rPr>
          <w:rFonts w:ascii="Calibri" w:hAnsi="Calibri" w:cs="Calibri"/>
        </w:rPr>
        <w:t>)</w:t>
      </w:r>
    </w:p>
    <w:p w:rsidRPr="005E6DD3" w:rsidR="001A3EA1" w:rsidP="001A3EA1" w:rsidRDefault="001A3EA1" w14:paraId="7C8C23C3" w14:textId="77777777">
      <w:pPr>
        <w:suppressAutoHyphens/>
        <w:autoSpaceDE w:val="0"/>
        <w:autoSpaceDN w:val="0"/>
        <w:adjustRightInd w:val="0"/>
        <w:spacing w:line="160" w:lineRule="atLeast"/>
        <w:textAlignment w:val="center"/>
        <w:rPr>
          <w:rFonts w:ascii="Calibri" w:hAnsi="Calibri" w:cs="Calibri"/>
        </w:rPr>
      </w:pPr>
    </w:p>
    <w:p w:rsidR="001A3EA1" w:rsidP="0087071A" w:rsidRDefault="001A3EA1" w14:paraId="446139FF" w14:textId="55D918BA">
      <w:pPr>
        <w:suppressAutoHyphens/>
        <w:autoSpaceDE w:val="0"/>
        <w:autoSpaceDN w:val="0"/>
        <w:adjustRightInd w:val="0"/>
        <w:spacing w:line="160" w:lineRule="atLeast"/>
        <w:textAlignment w:val="center"/>
        <w:rPr>
          <w:rFonts w:ascii="Calibri" w:hAnsi="Calibri" w:cs="Calibri"/>
          <w:b/>
          <w:bCs/>
        </w:rPr>
      </w:pPr>
      <w:r w:rsidRPr="005E6DD3">
        <w:rPr>
          <w:rFonts w:ascii="Calibri" w:hAnsi="Calibri" w:cs="Calibri"/>
        </w:rPr>
        <w:t xml:space="preserve">The total pot available for this call for South West members is </w:t>
      </w:r>
      <w:r w:rsidRPr="005E6DD3" w:rsidR="009B3569">
        <w:rPr>
          <w:rFonts w:ascii="Calibri" w:hAnsi="Calibri" w:cs="Calibri"/>
          <w:b/>
          <w:bCs/>
        </w:rPr>
        <w:t>£</w:t>
      </w:r>
      <w:r w:rsidR="009B3569">
        <w:rPr>
          <w:rFonts w:ascii="Calibri" w:hAnsi="Calibri" w:cs="Calibri"/>
          <w:b/>
          <w:bCs/>
        </w:rPr>
        <w:t>70,161</w:t>
      </w:r>
      <w:r w:rsidRPr="005E6DD3" w:rsidR="00E0244B">
        <w:rPr>
          <w:rFonts w:ascii="Calibri" w:hAnsi="Calibri" w:cs="Calibri"/>
          <w:b/>
          <w:bCs/>
        </w:rPr>
        <w:t>.</w:t>
      </w:r>
    </w:p>
    <w:p w:rsidRPr="005E6DD3" w:rsidR="0087071A" w:rsidP="0087071A" w:rsidRDefault="0087071A" w14:paraId="1BC8AC77" w14:textId="77777777">
      <w:pPr>
        <w:suppressAutoHyphens/>
        <w:autoSpaceDE w:val="0"/>
        <w:autoSpaceDN w:val="0"/>
        <w:adjustRightInd w:val="0"/>
        <w:spacing w:line="160" w:lineRule="atLeast"/>
        <w:textAlignment w:val="center"/>
        <w:rPr>
          <w:rFonts w:ascii="Calibri" w:hAnsi="Calibri" w:cs="Calibri"/>
        </w:rPr>
      </w:pPr>
    </w:p>
    <w:p w:rsidR="001A3EA1" w:rsidP="79EA0CB9" w:rsidRDefault="001A3EA1" w14:paraId="342E480D" w14:textId="2E062285">
      <w:pPr>
        <w:pStyle w:val="Heading1"/>
        <w:spacing w:line="259" w:lineRule="auto"/>
        <w:rPr>
          <w:rFonts w:ascii="Calibri Light" w:hAnsi="Calibri Light" w:eastAsia="DengXian Light" w:cs="Times New Roman"/>
        </w:rPr>
      </w:pPr>
      <w:bookmarkStart w:name="_Toc68134115" w:id="17"/>
      <w:r w:rsidRPr="79EA0CB9">
        <w:rPr>
          <w:rFonts w:ascii="Calibri" w:hAnsi="Calibri" w:cs="Calibri"/>
        </w:rPr>
        <w:t xml:space="preserve">Use of </w:t>
      </w:r>
      <w:r w:rsidRPr="79EA0CB9" w:rsidR="43D6F312">
        <w:rPr>
          <w:rFonts w:ascii="Calibri" w:hAnsi="Calibri" w:cs="Calibri"/>
        </w:rPr>
        <w:t>Funding</w:t>
      </w:r>
      <w:bookmarkEnd w:id="17"/>
    </w:p>
    <w:p w:rsidRPr="005E6DD3" w:rsidR="00B44ED8" w:rsidP="00B44ED8" w:rsidRDefault="00B44ED8" w14:paraId="2AC272A7" w14:textId="131F8E78">
      <w:pPr>
        <w:rPr>
          <w:rFonts w:ascii="Calibri" w:hAnsi="Calibri" w:cs="Calibri"/>
        </w:rPr>
      </w:pPr>
    </w:p>
    <w:p w:rsidRPr="005E6DD3" w:rsidR="00B44ED8" w:rsidP="00B44ED8" w:rsidRDefault="00B44ED8" w14:paraId="00B533BC" w14:textId="77777777">
      <w:pPr>
        <w:rPr>
          <w:rFonts w:ascii="Calibri" w:hAnsi="Calibri" w:cs="Calibri"/>
        </w:rPr>
      </w:pPr>
      <w:r w:rsidRPr="005E6DD3">
        <w:rPr>
          <w:rFonts w:ascii="Calibri" w:hAnsi="Calibri" w:cs="Calibri"/>
        </w:rPr>
        <w:t xml:space="preserve"> </w:t>
      </w:r>
    </w:p>
    <w:p w:rsidRPr="005E6DD3" w:rsidR="00B44ED8" w:rsidP="00B44ED8" w:rsidRDefault="00B44ED8" w14:paraId="428E5637" w14:textId="77777777">
      <w:pPr>
        <w:rPr>
          <w:rFonts w:ascii="Calibri" w:hAnsi="Calibri" w:cs="Calibri"/>
        </w:rPr>
      </w:pPr>
      <w:r w:rsidRPr="005E6DD3">
        <w:rPr>
          <w:rFonts w:ascii="Calibri" w:hAnsi="Calibri" w:cs="Calibri"/>
        </w:rPr>
        <w:t>Each organisation will have its individual needs - however, broadly speaking, the FAN Film Exhibition Fund can support the following costs:</w:t>
      </w:r>
    </w:p>
    <w:p w:rsidRPr="005E6DD3" w:rsidR="001A3EA1" w:rsidP="00B44ED8" w:rsidRDefault="001A3EA1" w14:paraId="0F400D74" w14:textId="77777777">
      <w:pPr>
        <w:rPr>
          <w:rFonts w:ascii="Calibri" w:hAnsi="Calibri" w:cs="Calibri"/>
          <w:b/>
          <w:bCs/>
        </w:rPr>
      </w:pPr>
    </w:p>
    <w:p w:rsidRPr="00B172F7" w:rsidR="00B44ED8" w:rsidP="702679F1" w:rsidRDefault="00B44ED8" w14:paraId="698E482E" w14:textId="2750CFBE">
      <w:pPr>
        <w:pStyle w:val="Heading2"/>
        <w:rPr>
          <w:rFonts w:ascii="Calibri Light" w:hAnsi="Calibri Light" w:eastAsia="DengXian Light" w:cs="Times New Roman"/>
          <w:b/>
          <w:bCs/>
        </w:rPr>
      </w:pPr>
      <w:bookmarkStart w:name="_Toc68134116" w:id="18"/>
      <w:r w:rsidRPr="00B172F7">
        <w:rPr>
          <w:b/>
          <w:bCs/>
        </w:rPr>
        <w:t>Eligible Expenses</w:t>
      </w:r>
      <w:bookmarkEnd w:id="18"/>
    </w:p>
    <w:p w:rsidRPr="005E6DD3" w:rsidR="001A3EA1" w:rsidP="00B44ED8" w:rsidRDefault="001A3EA1" w14:paraId="623E7321" w14:textId="77777777">
      <w:pPr>
        <w:rPr>
          <w:rFonts w:ascii="Calibri" w:hAnsi="Calibri" w:cs="Calibri"/>
          <w:b/>
          <w:bCs/>
        </w:rPr>
      </w:pPr>
    </w:p>
    <w:p w:rsidRPr="005E6DD3" w:rsidR="001A3EA1" w:rsidP="00B44ED8" w:rsidRDefault="00B44ED8" w14:paraId="19BD28BB" w14:textId="77777777">
      <w:pPr>
        <w:pStyle w:val="ListParagraph"/>
        <w:numPr>
          <w:ilvl w:val="0"/>
          <w:numId w:val="1"/>
        </w:numPr>
        <w:rPr>
          <w:rFonts w:ascii="Calibri" w:hAnsi="Calibri" w:cs="Calibri"/>
        </w:rPr>
      </w:pPr>
      <w:r w:rsidRPr="005E6DD3">
        <w:rPr>
          <w:rFonts w:ascii="Calibri" w:hAnsi="Calibri" w:cs="Calibri"/>
        </w:rPr>
        <w:t>Film rights and print transport</w:t>
      </w:r>
    </w:p>
    <w:p w:rsidRPr="005E6DD3" w:rsidR="001A3EA1" w:rsidP="00B44ED8" w:rsidRDefault="00B44ED8" w14:paraId="2AFBED3A" w14:textId="340807E6">
      <w:pPr>
        <w:pStyle w:val="ListParagraph"/>
        <w:numPr>
          <w:ilvl w:val="0"/>
          <w:numId w:val="1"/>
        </w:numPr>
        <w:rPr>
          <w:rFonts w:ascii="Calibri" w:hAnsi="Calibri" w:cs="Calibri"/>
        </w:rPr>
      </w:pPr>
      <w:r w:rsidRPr="005E6DD3">
        <w:rPr>
          <w:rFonts w:ascii="Calibri" w:hAnsi="Calibri" w:cs="Calibri"/>
        </w:rPr>
        <w:t>Activity-specific staffing costs – e.g</w:t>
      </w:r>
      <w:r w:rsidRPr="5F055A9B" w:rsidR="457AFD77">
        <w:rPr>
          <w:rFonts w:ascii="Calibri" w:hAnsi="Calibri" w:cs="Calibri"/>
        </w:rPr>
        <w:t>.,</w:t>
      </w:r>
      <w:r w:rsidRPr="005E6DD3">
        <w:rPr>
          <w:rFonts w:ascii="Calibri" w:hAnsi="Calibri" w:cs="Calibri"/>
        </w:rPr>
        <w:t xml:space="preserve"> curation, marketing or project management</w:t>
      </w:r>
      <w:r w:rsidRPr="005E6DD3" w:rsidR="001A3EA1">
        <w:rPr>
          <w:rFonts w:ascii="Calibri" w:hAnsi="Calibri" w:cs="Calibri"/>
        </w:rPr>
        <w:t xml:space="preserve"> </w:t>
      </w:r>
      <w:r w:rsidRPr="005E6DD3">
        <w:rPr>
          <w:rFonts w:ascii="Calibri" w:hAnsi="Calibri" w:cs="Calibri"/>
        </w:rPr>
        <w:t>expenses</w:t>
      </w:r>
    </w:p>
    <w:p w:rsidRPr="005E6DD3" w:rsidR="001A3EA1" w:rsidP="00B44ED8" w:rsidRDefault="00B44ED8" w14:paraId="16D6567F" w14:textId="4373BCBD">
      <w:pPr>
        <w:pStyle w:val="ListParagraph"/>
        <w:numPr>
          <w:ilvl w:val="0"/>
          <w:numId w:val="1"/>
        </w:numPr>
        <w:rPr>
          <w:rFonts w:ascii="Calibri" w:hAnsi="Calibri" w:cs="Calibri"/>
        </w:rPr>
      </w:pPr>
      <w:r w:rsidRPr="005E6DD3">
        <w:rPr>
          <w:rFonts w:ascii="Calibri" w:hAnsi="Calibri" w:cs="Calibri"/>
        </w:rPr>
        <w:t>Venue hire and activity-specific equipment costs</w:t>
      </w:r>
      <w:r w:rsidRPr="5F055A9B" w:rsidR="2FE73B58">
        <w:rPr>
          <w:rFonts w:ascii="Calibri" w:hAnsi="Calibri" w:cs="Calibri"/>
        </w:rPr>
        <w:t>.</w:t>
      </w:r>
    </w:p>
    <w:p w:rsidRPr="005E6DD3" w:rsidR="001A3EA1" w:rsidP="00B44ED8" w:rsidRDefault="00B44ED8" w14:paraId="7469C732" w14:textId="77777777">
      <w:pPr>
        <w:pStyle w:val="ListParagraph"/>
        <w:numPr>
          <w:ilvl w:val="0"/>
          <w:numId w:val="1"/>
        </w:numPr>
        <w:rPr>
          <w:rFonts w:ascii="Calibri" w:hAnsi="Calibri" w:cs="Calibri"/>
        </w:rPr>
      </w:pPr>
      <w:r w:rsidRPr="005E6DD3">
        <w:rPr>
          <w:rFonts w:ascii="Calibri" w:hAnsi="Calibri" w:cs="Calibri"/>
        </w:rPr>
        <w:t>Marketing, Advertising and PR campaigns</w:t>
      </w:r>
    </w:p>
    <w:p w:rsidRPr="005E6DD3" w:rsidR="001A3EA1" w:rsidP="00B44ED8" w:rsidRDefault="00B44ED8" w14:paraId="01D9F9DC" w14:textId="40811FDB">
      <w:pPr>
        <w:pStyle w:val="ListParagraph"/>
        <w:numPr>
          <w:ilvl w:val="0"/>
          <w:numId w:val="1"/>
        </w:numPr>
        <w:rPr>
          <w:rFonts w:ascii="Calibri" w:hAnsi="Calibri" w:cs="Calibri"/>
        </w:rPr>
      </w:pPr>
      <w:r w:rsidRPr="005E6DD3">
        <w:rPr>
          <w:rFonts w:ascii="Calibri" w:hAnsi="Calibri" w:cs="Calibri"/>
        </w:rPr>
        <w:t>Event costs for enhanced screenings – e.g</w:t>
      </w:r>
      <w:r w:rsidRPr="5F055A9B" w:rsidR="781B1178">
        <w:rPr>
          <w:rFonts w:ascii="Calibri" w:hAnsi="Calibri" w:cs="Calibri"/>
        </w:rPr>
        <w:t>.,</w:t>
      </w:r>
      <w:r w:rsidRPr="005E6DD3">
        <w:rPr>
          <w:rFonts w:ascii="Calibri" w:hAnsi="Calibri" w:cs="Calibri"/>
        </w:rPr>
        <w:t xml:space="preserve"> speaker, talent or artists fees</w:t>
      </w:r>
    </w:p>
    <w:p w:rsidRPr="005E6DD3" w:rsidR="001A3EA1" w:rsidP="00B44ED8" w:rsidRDefault="00B44ED8" w14:paraId="53D52651" w14:textId="77777777">
      <w:pPr>
        <w:pStyle w:val="ListParagraph"/>
        <w:numPr>
          <w:ilvl w:val="0"/>
          <w:numId w:val="1"/>
        </w:numPr>
        <w:rPr>
          <w:rFonts w:ascii="Calibri" w:hAnsi="Calibri" w:cs="Calibri"/>
        </w:rPr>
      </w:pPr>
      <w:r w:rsidRPr="005E6DD3">
        <w:rPr>
          <w:rFonts w:ascii="Calibri" w:hAnsi="Calibri" w:cs="Calibri"/>
        </w:rPr>
        <w:t>Volunteer and evaluation expenses</w:t>
      </w:r>
    </w:p>
    <w:p w:rsidRPr="005E6DD3" w:rsidR="001A3EA1" w:rsidP="00B44ED8" w:rsidRDefault="00B44ED8" w14:paraId="62E1D79B" w14:textId="1FE71527">
      <w:pPr>
        <w:pStyle w:val="ListParagraph"/>
        <w:numPr>
          <w:ilvl w:val="0"/>
          <w:numId w:val="1"/>
        </w:numPr>
        <w:rPr>
          <w:rFonts w:ascii="Calibri" w:hAnsi="Calibri" w:cs="Calibri"/>
        </w:rPr>
      </w:pPr>
      <w:r w:rsidRPr="005E6DD3">
        <w:rPr>
          <w:rFonts w:ascii="Calibri" w:hAnsi="Calibri" w:cs="Calibri"/>
        </w:rPr>
        <w:t>Accessibility costs – e.g</w:t>
      </w:r>
      <w:r w:rsidRPr="5F055A9B" w:rsidR="58363179">
        <w:rPr>
          <w:rFonts w:ascii="Calibri" w:hAnsi="Calibri" w:cs="Calibri"/>
        </w:rPr>
        <w:t>.,</w:t>
      </w:r>
      <w:r w:rsidRPr="005E6DD3">
        <w:rPr>
          <w:rFonts w:ascii="Calibri" w:hAnsi="Calibri" w:cs="Calibri"/>
        </w:rPr>
        <w:t xml:space="preserve"> creating accessible supporting materials, subtitling fees</w:t>
      </w:r>
      <w:r w:rsidRPr="5F055A9B" w:rsidR="1CC81FAC">
        <w:rPr>
          <w:rFonts w:ascii="Calibri" w:hAnsi="Calibri" w:cs="Calibri"/>
        </w:rPr>
        <w:t>.</w:t>
      </w:r>
    </w:p>
    <w:p w:rsidRPr="005E6DD3" w:rsidR="001A3EA1" w:rsidP="00B44ED8" w:rsidRDefault="00B44ED8" w14:paraId="6C6BEC6D" w14:textId="2907E430">
      <w:pPr>
        <w:pStyle w:val="ListParagraph"/>
        <w:numPr>
          <w:ilvl w:val="0"/>
          <w:numId w:val="1"/>
        </w:numPr>
        <w:rPr>
          <w:rFonts w:ascii="Calibri" w:hAnsi="Calibri" w:cs="Calibri"/>
        </w:rPr>
      </w:pPr>
      <w:r w:rsidRPr="005E6DD3">
        <w:rPr>
          <w:rFonts w:ascii="Calibri" w:hAnsi="Calibri" w:cs="Calibri"/>
        </w:rPr>
        <w:t>Outreach and community inclusion costs – e.g</w:t>
      </w:r>
      <w:r w:rsidRPr="5F055A9B" w:rsidR="1C348DCF">
        <w:rPr>
          <w:rFonts w:ascii="Calibri" w:hAnsi="Calibri" w:cs="Calibri"/>
        </w:rPr>
        <w:t>.,</w:t>
      </w:r>
      <w:r w:rsidRPr="005E6DD3">
        <w:rPr>
          <w:rFonts w:ascii="Calibri" w:hAnsi="Calibri" w:cs="Calibri"/>
        </w:rPr>
        <w:t xml:space="preserve"> providing transport for isolated audiences</w:t>
      </w:r>
      <w:r w:rsidRPr="5F055A9B" w:rsidR="5C4D5215">
        <w:rPr>
          <w:rFonts w:ascii="Calibri" w:hAnsi="Calibri" w:cs="Calibri"/>
        </w:rPr>
        <w:t>.</w:t>
      </w:r>
    </w:p>
    <w:p w:rsidRPr="005E6DD3" w:rsidR="001A3EA1" w:rsidP="00B44ED8" w:rsidRDefault="00B44ED8" w14:paraId="4E4608EF" w14:textId="658FF7F7">
      <w:pPr>
        <w:pStyle w:val="ListParagraph"/>
        <w:numPr>
          <w:ilvl w:val="0"/>
          <w:numId w:val="1"/>
        </w:numPr>
        <w:rPr>
          <w:rFonts w:ascii="Calibri" w:hAnsi="Calibri" w:cs="Calibri"/>
        </w:rPr>
      </w:pPr>
      <w:r w:rsidRPr="005E6DD3">
        <w:rPr>
          <w:rFonts w:ascii="Calibri" w:hAnsi="Calibri" w:cs="Calibri"/>
        </w:rPr>
        <w:t>Audience development expenses – e.g</w:t>
      </w:r>
      <w:r w:rsidRPr="5F055A9B" w:rsidR="3E147972">
        <w:rPr>
          <w:rFonts w:ascii="Calibri" w:hAnsi="Calibri" w:cs="Calibri"/>
        </w:rPr>
        <w:t>.,</w:t>
      </w:r>
      <w:r w:rsidRPr="005E6DD3">
        <w:rPr>
          <w:rFonts w:ascii="Calibri" w:hAnsi="Calibri" w:cs="Calibri"/>
        </w:rPr>
        <w:t xml:space="preserve"> young </w:t>
      </w:r>
      <w:r w:rsidRPr="5F055A9B" w:rsidR="16C84355">
        <w:rPr>
          <w:rFonts w:ascii="Calibri" w:hAnsi="Calibri" w:cs="Calibri"/>
        </w:rPr>
        <w:t>programmer's</w:t>
      </w:r>
      <w:r w:rsidRPr="005E6DD3">
        <w:rPr>
          <w:rFonts w:ascii="Calibri" w:hAnsi="Calibri" w:cs="Calibri"/>
        </w:rPr>
        <w:t xml:space="preserve"> workshops</w:t>
      </w:r>
    </w:p>
    <w:p w:rsidRPr="005E6DD3" w:rsidR="001A3EA1" w:rsidP="00B44ED8" w:rsidRDefault="00B44ED8" w14:paraId="364B5115" w14:textId="77777777">
      <w:pPr>
        <w:pStyle w:val="ListParagraph"/>
        <w:numPr>
          <w:ilvl w:val="0"/>
          <w:numId w:val="1"/>
        </w:numPr>
        <w:rPr>
          <w:rFonts w:ascii="Calibri" w:hAnsi="Calibri" w:cs="Calibri"/>
        </w:rPr>
      </w:pPr>
      <w:r w:rsidRPr="005E6DD3">
        <w:rPr>
          <w:rFonts w:ascii="Calibri" w:hAnsi="Calibri" w:cs="Calibri"/>
        </w:rPr>
        <w:t>Rights clearances and curation fees for screen heritage materials</w:t>
      </w:r>
    </w:p>
    <w:p w:rsidRPr="005E6DD3" w:rsidR="00B44ED8" w:rsidP="00B44ED8" w:rsidRDefault="00B44ED8" w14:paraId="2C3D92E7" w14:textId="7B4E809B">
      <w:pPr>
        <w:pStyle w:val="ListParagraph"/>
        <w:numPr>
          <w:ilvl w:val="0"/>
          <w:numId w:val="1"/>
        </w:numPr>
        <w:rPr>
          <w:rFonts w:ascii="Calibri" w:hAnsi="Calibri" w:cs="Calibri"/>
        </w:rPr>
      </w:pPr>
      <w:r w:rsidRPr="005E6DD3">
        <w:rPr>
          <w:rFonts w:ascii="Calibri" w:hAnsi="Calibri" w:cs="Calibri"/>
        </w:rPr>
        <w:t>Costs related to online activity such as web platform of hosting fees</w:t>
      </w:r>
      <w:r w:rsidRPr="5F055A9B" w:rsidR="78E5BE2B">
        <w:rPr>
          <w:rFonts w:ascii="Calibri" w:hAnsi="Calibri" w:cs="Calibri"/>
        </w:rPr>
        <w:t>.</w:t>
      </w:r>
    </w:p>
    <w:p w:rsidRPr="005E6DD3" w:rsidR="001A3EA1" w:rsidP="00B44ED8" w:rsidRDefault="001A3EA1" w14:paraId="664930DF" w14:textId="77777777">
      <w:pPr>
        <w:rPr>
          <w:rFonts w:ascii="Calibri" w:hAnsi="Calibri" w:cs="Calibri"/>
        </w:rPr>
      </w:pPr>
    </w:p>
    <w:p w:rsidRPr="005E6DD3" w:rsidR="00B44ED8" w:rsidP="00B44ED8" w:rsidRDefault="00B44ED8" w14:paraId="5139619D" w14:textId="129B2E3A">
      <w:pPr>
        <w:rPr>
          <w:rFonts w:ascii="Calibri" w:hAnsi="Calibri" w:cs="Calibri"/>
        </w:rPr>
      </w:pPr>
      <w:r w:rsidRPr="005E6DD3">
        <w:rPr>
          <w:rFonts w:ascii="Calibri" w:hAnsi="Calibri" w:cs="Calibri"/>
        </w:rPr>
        <w:t>This list is not exhaustive and other items may be considered.</w:t>
      </w:r>
    </w:p>
    <w:p w:rsidRPr="005E6DD3" w:rsidR="00B44ED8" w:rsidP="00B44ED8" w:rsidRDefault="00B44ED8" w14:paraId="216298A2" w14:textId="77777777">
      <w:pPr>
        <w:rPr>
          <w:rFonts w:ascii="Calibri" w:hAnsi="Calibri" w:cs="Calibri"/>
        </w:rPr>
      </w:pPr>
      <w:r w:rsidRPr="005E6DD3">
        <w:rPr>
          <w:rFonts w:ascii="Calibri" w:hAnsi="Calibri" w:cs="Calibri"/>
        </w:rPr>
        <w:t xml:space="preserve"> </w:t>
      </w:r>
    </w:p>
    <w:p w:rsidRPr="005E6DD3" w:rsidR="00B44ED8" w:rsidP="00B44ED8" w:rsidRDefault="00B44ED8" w14:paraId="5E863519" w14:textId="77777777">
      <w:pPr>
        <w:rPr>
          <w:rFonts w:ascii="Calibri" w:hAnsi="Calibri" w:cs="Calibri"/>
        </w:rPr>
      </w:pPr>
      <w:r w:rsidRPr="005E6DD3">
        <w:rPr>
          <w:rFonts w:ascii="Calibri" w:hAnsi="Calibri" w:cs="Calibri"/>
        </w:rPr>
        <w:t>All proposed spend should contribute to the activity proposed. Beyond this, there are some areas not suitable for support from the Film Exhibition Fund.</w:t>
      </w:r>
    </w:p>
    <w:p w:rsidRPr="005E6DD3" w:rsidR="001A3EA1" w:rsidP="00B44ED8" w:rsidRDefault="001A3EA1" w14:paraId="789E8172" w14:textId="77777777">
      <w:pPr>
        <w:rPr>
          <w:rFonts w:ascii="Calibri" w:hAnsi="Calibri" w:cs="Calibri"/>
          <w:b/>
          <w:bCs/>
        </w:rPr>
      </w:pPr>
    </w:p>
    <w:p w:rsidRPr="00B172F7" w:rsidR="00B44ED8" w:rsidP="702679F1" w:rsidRDefault="00B44ED8" w14:paraId="5DAFED67" w14:textId="02725E76">
      <w:pPr>
        <w:pStyle w:val="Heading2"/>
        <w:rPr>
          <w:rFonts w:ascii="Calibri Light" w:hAnsi="Calibri Light" w:eastAsia="DengXian Light" w:cs="Times New Roman"/>
          <w:b/>
          <w:bCs/>
        </w:rPr>
      </w:pPr>
      <w:bookmarkStart w:name="_Toc68134117" w:id="19"/>
      <w:r w:rsidRPr="00B172F7">
        <w:rPr>
          <w:b/>
          <w:bCs/>
        </w:rPr>
        <w:t>Ineligible expenses</w:t>
      </w:r>
      <w:bookmarkEnd w:id="19"/>
    </w:p>
    <w:p w:rsidRPr="005E6DD3" w:rsidR="00B44ED8" w:rsidP="00B44ED8" w:rsidRDefault="00B44ED8" w14:paraId="413362C8" w14:textId="77777777">
      <w:pPr>
        <w:rPr>
          <w:rFonts w:ascii="Calibri" w:hAnsi="Calibri" w:cs="Calibri"/>
        </w:rPr>
      </w:pPr>
    </w:p>
    <w:p w:rsidRPr="005E6DD3" w:rsidR="001A3EA1" w:rsidP="001A3EA1" w:rsidRDefault="00B44ED8" w14:paraId="36C8B588" w14:textId="0616C058">
      <w:pPr>
        <w:pStyle w:val="ListParagraph"/>
        <w:numPr>
          <w:ilvl w:val="0"/>
          <w:numId w:val="2"/>
        </w:numPr>
        <w:rPr>
          <w:rFonts w:ascii="Calibri" w:hAnsi="Calibri" w:cs="Calibri"/>
        </w:rPr>
      </w:pPr>
      <w:r w:rsidRPr="005E6DD3">
        <w:rPr>
          <w:rFonts w:ascii="Calibri" w:hAnsi="Calibri" w:cs="Calibri"/>
        </w:rPr>
        <w:t>Filmmaking costs (including workshops), support for filmmakers to develop or distribute their own work, or for programmes that exclusively engage filmmaker audiences</w:t>
      </w:r>
      <w:r w:rsidRPr="5F055A9B" w:rsidR="0914F646">
        <w:rPr>
          <w:rFonts w:ascii="Calibri" w:hAnsi="Calibri" w:cs="Calibri"/>
        </w:rPr>
        <w:t>.</w:t>
      </w:r>
    </w:p>
    <w:p w:rsidRPr="005E6DD3" w:rsidR="001A3EA1" w:rsidP="001A3EA1" w:rsidRDefault="00B44ED8" w14:paraId="537A4B1E" w14:textId="79867A8B">
      <w:pPr>
        <w:pStyle w:val="ListParagraph"/>
        <w:numPr>
          <w:ilvl w:val="0"/>
          <w:numId w:val="2"/>
        </w:numPr>
        <w:rPr>
          <w:rFonts w:ascii="Calibri" w:hAnsi="Calibri" w:cs="Calibri"/>
        </w:rPr>
      </w:pPr>
      <w:r w:rsidRPr="005E6DD3">
        <w:rPr>
          <w:rFonts w:ascii="Calibri" w:hAnsi="Calibri" w:cs="Calibri"/>
        </w:rPr>
        <w:t>Capital costs covering building repairs</w:t>
      </w:r>
      <w:r w:rsidRPr="5F055A9B" w:rsidR="1CA073B4">
        <w:rPr>
          <w:rFonts w:ascii="Calibri" w:hAnsi="Calibri" w:cs="Calibri"/>
        </w:rPr>
        <w:t>.</w:t>
      </w:r>
    </w:p>
    <w:p w:rsidRPr="005E6DD3" w:rsidR="001A3EA1" w:rsidP="001A3EA1" w:rsidRDefault="00B44ED8" w14:paraId="1337EC1F" w14:textId="4A29A06C">
      <w:pPr>
        <w:pStyle w:val="ListParagraph"/>
        <w:numPr>
          <w:ilvl w:val="0"/>
          <w:numId w:val="2"/>
        </w:numPr>
        <w:rPr>
          <w:rFonts w:ascii="Calibri" w:hAnsi="Calibri" w:cs="Calibri"/>
        </w:rPr>
      </w:pPr>
      <w:r w:rsidRPr="48E81B04">
        <w:rPr>
          <w:rFonts w:ascii="Calibri" w:hAnsi="Calibri" w:cs="Calibri"/>
          <w:u w:val="single"/>
        </w:rPr>
        <w:t>Additional health and safety measures required due to Covid-19 including the purchasing of PPE</w:t>
      </w:r>
      <w:r w:rsidRPr="48E81B04" w:rsidR="546BF4A0">
        <w:rPr>
          <w:rFonts w:ascii="Calibri" w:hAnsi="Calibri" w:cs="Calibri"/>
          <w:u w:val="single"/>
        </w:rPr>
        <w:t>.</w:t>
      </w:r>
    </w:p>
    <w:p w:rsidRPr="005E6DD3" w:rsidR="001A3EA1" w:rsidP="001A3EA1" w:rsidRDefault="00B44ED8" w14:paraId="1814B269" w14:textId="35EC8650">
      <w:pPr>
        <w:pStyle w:val="ListParagraph"/>
        <w:numPr>
          <w:ilvl w:val="0"/>
          <w:numId w:val="2"/>
        </w:numPr>
        <w:rPr>
          <w:rFonts w:ascii="Calibri" w:hAnsi="Calibri" w:cs="Calibri"/>
        </w:rPr>
      </w:pPr>
      <w:r w:rsidRPr="005E6DD3">
        <w:rPr>
          <w:rFonts w:ascii="Calibri" w:hAnsi="Calibri" w:cs="Calibri"/>
        </w:rPr>
        <w:t xml:space="preserve">Programmes entirely comprised of free events, </w:t>
      </w:r>
      <w:r w:rsidRPr="48E81B04">
        <w:rPr>
          <w:rFonts w:ascii="Calibri" w:hAnsi="Calibri" w:cs="Calibri"/>
        </w:rPr>
        <w:t>un</w:t>
      </w:r>
      <w:r w:rsidRPr="48E81B04" w:rsidR="22285960">
        <w:rPr>
          <w:rFonts w:ascii="Calibri" w:hAnsi="Calibri" w:cs="Calibri"/>
        </w:rPr>
        <w:t>-</w:t>
      </w:r>
      <w:r w:rsidRPr="48E81B04">
        <w:rPr>
          <w:rFonts w:ascii="Calibri" w:hAnsi="Calibri" w:cs="Calibri"/>
        </w:rPr>
        <w:t>ticketed</w:t>
      </w:r>
      <w:r w:rsidRPr="005E6DD3">
        <w:rPr>
          <w:rFonts w:ascii="Calibri" w:hAnsi="Calibri" w:cs="Calibri"/>
        </w:rPr>
        <w:t xml:space="preserve"> events or screenings where audience numbers cannot be reported</w:t>
      </w:r>
      <w:r w:rsidRPr="5F055A9B" w:rsidR="39BFEF5F">
        <w:rPr>
          <w:rFonts w:ascii="Calibri" w:hAnsi="Calibri" w:cs="Calibri"/>
        </w:rPr>
        <w:t>.</w:t>
      </w:r>
    </w:p>
    <w:p w:rsidRPr="005E6DD3" w:rsidR="001A3EA1" w:rsidP="001A3EA1" w:rsidRDefault="00B44ED8" w14:paraId="0DFC0706" w14:textId="0393F139">
      <w:pPr>
        <w:pStyle w:val="ListParagraph"/>
        <w:numPr>
          <w:ilvl w:val="0"/>
          <w:numId w:val="2"/>
        </w:numPr>
        <w:rPr>
          <w:rFonts w:ascii="Calibri" w:hAnsi="Calibri" w:cs="Calibri"/>
        </w:rPr>
      </w:pPr>
      <w:r w:rsidRPr="005E6DD3">
        <w:rPr>
          <w:rFonts w:ascii="Calibri" w:hAnsi="Calibri" w:cs="Calibri"/>
        </w:rPr>
        <w:t>General running costs of organisations not specifically related to the activity</w:t>
      </w:r>
      <w:r w:rsidRPr="5F055A9B" w:rsidR="6020DB27">
        <w:rPr>
          <w:rFonts w:ascii="Calibri" w:hAnsi="Calibri" w:cs="Calibri"/>
        </w:rPr>
        <w:t>.</w:t>
      </w:r>
    </w:p>
    <w:p w:rsidRPr="005E6DD3" w:rsidR="001A3EA1" w:rsidP="001A3EA1" w:rsidRDefault="00B44ED8" w14:paraId="25CF1DAD" w14:textId="6B9EAE8A">
      <w:pPr>
        <w:pStyle w:val="ListParagraph"/>
        <w:numPr>
          <w:ilvl w:val="0"/>
          <w:numId w:val="2"/>
        </w:numPr>
        <w:rPr>
          <w:rFonts w:ascii="Calibri" w:hAnsi="Calibri" w:cs="Calibri"/>
        </w:rPr>
      </w:pPr>
      <w:r w:rsidRPr="005E6DD3">
        <w:rPr>
          <w:rFonts w:ascii="Calibri" w:hAnsi="Calibri" w:cs="Calibri"/>
        </w:rPr>
        <w:t>Activity that should be covered by statutory education, including events taking place on school grounds/in school hours</w:t>
      </w:r>
      <w:r w:rsidRPr="5F055A9B" w:rsidR="639D2A0B">
        <w:rPr>
          <w:rFonts w:ascii="Calibri" w:hAnsi="Calibri" w:cs="Calibri"/>
        </w:rPr>
        <w:t>.</w:t>
      </w:r>
    </w:p>
    <w:p w:rsidRPr="005E6DD3" w:rsidR="001A3EA1" w:rsidP="001A3EA1" w:rsidRDefault="00B44ED8" w14:paraId="613BF550" w14:textId="60F8241D">
      <w:pPr>
        <w:pStyle w:val="ListParagraph"/>
        <w:numPr>
          <w:ilvl w:val="0"/>
          <w:numId w:val="2"/>
        </w:numPr>
        <w:rPr>
          <w:rFonts w:ascii="Calibri" w:hAnsi="Calibri" w:cs="Calibri"/>
        </w:rPr>
      </w:pPr>
      <w:r w:rsidRPr="005E6DD3">
        <w:rPr>
          <w:rFonts w:ascii="Calibri" w:hAnsi="Calibri" w:cs="Calibri"/>
        </w:rPr>
        <w:t>Events not primarily focused on film exhibition</w:t>
      </w:r>
      <w:r w:rsidRPr="5F055A9B" w:rsidR="2DA8D920">
        <w:rPr>
          <w:rFonts w:ascii="Calibri" w:hAnsi="Calibri" w:cs="Calibri"/>
        </w:rPr>
        <w:t>.</w:t>
      </w:r>
    </w:p>
    <w:p w:rsidRPr="005E6DD3" w:rsidR="001A3EA1" w:rsidP="001A3EA1" w:rsidRDefault="00B44ED8" w14:paraId="0F9EBDCC" w14:textId="710055DE">
      <w:pPr>
        <w:pStyle w:val="ListParagraph"/>
        <w:numPr>
          <w:ilvl w:val="0"/>
          <w:numId w:val="2"/>
        </w:numPr>
        <w:rPr>
          <w:rFonts w:ascii="Calibri" w:hAnsi="Calibri" w:cs="Calibri"/>
        </w:rPr>
      </w:pPr>
      <w:r w:rsidRPr="005E6DD3">
        <w:rPr>
          <w:rFonts w:ascii="Calibri" w:hAnsi="Calibri" w:cs="Calibri"/>
        </w:rPr>
        <w:t>Activity covered by existing funding arrangements</w:t>
      </w:r>
      <w:r w:rsidRPr="5F055A9B" w:rsidR="55063343">
        <w:rPr>
          <w:rFonts w:ascii="Calibri" w:hAnsi="Calibri" w:cs="Calibri"/>
        </w:rPr>
        <w:t>.</w:t>
      </w:r>
    </w:p>
    <w:p w:rsidRPr="005E6DD3" w:rsidR="001A3EA1" w:rsidP="001A3EA1" w:rsidRDefault="00B44ED8" w14:paraId="19F199E5" w14:textId="77777777">
      <w:pPr>
        <w:pStyle w:val="ListParagraph"/>
        <w:numPr>
          <w:ilvl w:val="0"/>
          <w:numId w:val="2"/>
        </w:numPr>
        <w:rPr>
          <w:rFonts w:ascii="Calibri" w:hAnsi="Calibri" w:cs="Calibri"/>
        </w:rPr>
      </w:pPr>
      <w:r w:rsidRPr="005E6DD3">
        <w:rPr>
          <w:rFonts w:ascii="Calibri" w:hAnsi="Calibri" w:cs="Calibri"/>
        </w:rPr>
        <w:t>Programmes that duplicate provision in the same area</w:t>
      </w:r>
    </w:p>
    <w:p w:rsidRPr="005E6DD3" w:rsidR="001A3EA1" w:rsidP="00B44ED8" w:rsidRDefault="00B44ED8" w14:paraId="01F79677" w14:textId="0B6FAF70">
      <w:pPr>
        <w:pStyle w:val="ListParagraph"/>
        <w:numPr>
          <w:ilvl w:val="0"/>
          <w:numId w:val="2"/>
        </w:numPr>
        <w:rPr>
          <w:rFonts w:ascii="Calibri" w:hAnsi="Calibri" w:cs="Calibri"/>
        </w:rPr>
      </w:pPr>
      <w:r w:rsidRPr="005E6DD3">
        <w:rPr>
          <w:rFonts w:ascii="Calibri" w:hAnsi="Calibri" w:cs="Calibri"/>
        </w:rPr>
        <w:t xml:space="preserve">Activity taking place in a venue not open to the public - </w:t>
      </w:r>
      <w:r w:rsidRPr="5F055A9B" w:rsidR="6AD8344E">
        <w:rPr>
          <w:rFonts w:ascii="Calibri" w:hAnsi="Calibri" w:cs="Calibri"/>
        </w:rPr>
        <w:t>e.g.,</w:t>
      </w:r>
      <w:r w:rsidRPr="005E6DD3">
        <w:rPr>
          <w:rFonts w:ascii="Calibri" w:hAnsi="Calibri" w:cs="Calibri"/>
        </w:rPr>
        <w:t xml:space="preserve"> members</w:t>
      </w:r>
      <w:r w:rsidRPr="5F055A9B" w:rsidR="4C6CD3D3">
        <w:rPr>
          <w:rFonts w:ascii="Calibri" w:hAnsi="Calibri" w:cs="Calibri"/>
        </w:rPr>
        <w:t>-</w:t>
      </w:r>
      <w:r w:rsidRPr="005E6DD3">
        <w:rPr>
          <w:rFonts w:ascii="Calibri" w:hAnsi="Calibri" w:cs="Calibri"/>
        </w:rPr>
        <w:t>only venues</w:t>
      </w:r>
      <w:r w:rsidRPr="5F055A9B" w:rsidR="63725541">
        <w:rPr>
          <w:rFonts w:ascii="Calibri" w:hAnsi="Calibri" w:cs="Calibri"/>
        </w:rPr>
        <w:t>.</w:t>
      </w:r>
    </w:p>
    <w:p w:rsidRPr="005E6DD3" w:rsidR="00B44ED8" w:rsidP="00B44ED8" w:rsidRDefault="00B44ED8" w14:paraId="316CF529" w14:textId="4AB9D16F">
      <w:pPr>
        <w:pStyle w:val="ListParagraph"/>
        <w:numPr>
          <w:ilvl w:val="0"/>
          <w:numId w:val="2"/>
        </w:numPr>
        <w:rPr>
          <w:rFonts w:ascii="Calibri" w:hAnsi="Calibri" w:cs="Calibri"/>
        </w:rPr>
      </w:pPr>
      <w:r w:rsidRPr="005E6DD3">
        <w:rPr>
          <w:rFonts w:ascii="Calibri" w:hAnsi="Calibri" w:cs="Calibri"/>
        </w:rPr>
        <w:lastRenderedPageBreak/>
        <w:t>The set-up of new film clubs and opening of new cinema venues</w:t>
      </w:r>
      <w:r w:rsidRPr="5F055A9B" w:rsidR="7DBCB747">
        <w:rPr>
          <w:rFonts w:ascii="Calibri" w:hAnsi="Calibri" w:cs="Calibri"/>
        </w:rPr>
        <w:t>.</w:t>
      </w:r>
    </w:p>
    <w:p w:rsidRPr="005E6DD3" w:rsidR="00B44ED8" w:rsidP="0087071A" w:rsidRDefault="00B44ED8" w14:paraId="11DC7CE2" w14:textId="326E2FA2">
      <w:pPr>
        <w:rPr>
          <w:rFonts w:ascii="Calibri" w:hAnsi="Calibri" w:cs="Calibri"/>
        </w:rPr>
      </w:pPr>
      <w:r w:rsidRPr="005E6DD3">
        <w:rPr>
          <w:rFonts w:ascii="Calibri" w:hAnsi="Calibri" w:cs="Calibri"/>
        </w:rPr>
        <w:t xml:space="preserve"> </w:t>
      </w:r>
    </w:p>
    <w:p w:rsidRPr="005E6DD3" w:rsidR="00B44ED8" w:rsidP="001A3EA1" w:rsidRDefault="001A3EA1" w14:paraId="52AF9B54" w14:textId="3E9E9FB4">
      <w:pPr>
        <w:pStyle w:val="Heading1"/>
        <w:rPr>
          <w:rFonts w:ascii="Calibri" w:hAnsi="Calibri" w:cs="Calibri"/>
        </w:rPr>
      </w:pPr>
      <w:bookmarkStart w:name="_Toc68134118" w:id="20"/>
      <w:r w:rsidRPr="005E6DD3">
        <w:rPr>
          <w:rFonts w:ascii="Calibri" w:hAnsi="Calibri" w:cs="Calibri"/>
        </w:rPr>
        <w:t>How to Apply</w:t>
      </w:r>
      <w:bookmarkEnd w:id="20"/>
    </w:p>
    <w:p w:rsidRPr="005E6DD3" w:rsidR="00B44ED8" w:rsidP="00B44ED8" w:rsidRDefault="00B44ED8" w14:paraId="35E6CC51" w14:textId="77777777">
      <w:pPr>
        <w:rPr>
          <w:rFonts w:ascii="Calibri" w:hAnsi="Calibri" w:cs="Calibri"/>
        </w:rPr>
      </w:pPr>
      <w:r w:rsidRPr="005E6DD3">
        <w:rPr>
          <w:rFonts w:ascii="Calibri" w:hAnsi="Calibri" w:cs="Calibri"/>
        </w:rPr>
        <w:t xml:space="preserve"> </w:t>
      </w:r>
    </w:p>
    <w:p w:rsidRPr="005E6DD3" w:rsidR="00B44ED8" w:rsidP="00B44ED8" w:rsidRDefault="00B44ED8" w14:paraId="7239215B" w14:textId="77777777">
      <w:pPr>
        <w:rPr>
          <w:rFonts w:ascii="Calibri" w:hAnsi="Calibri" w:cs="Calibri"/>
        </w:rPr>
      </w:pPr>
    </w:p>
    <w:p w:rsidRPr="005E6DD3" w:rsidR="00B44ED8" w:rsidP="00B44ED8" w:rsidRDefault="09DEC9A7" w14:paraId="14C18969" w14:textId="5714CC09">
      <w:pPr>
        <w:rPr>
          <w:rFonts w:ascii="Calibri" w:hAnsi="Calibri" w:cs="Calibri"/>
        </w:rPr>
      </w:pPr>
      <w:r w:rsidRPr="005E6DD3">
        <w:rPr>
          <w:rFonts w:ascii="Calibri" w:hAnsi="Calibri" w:cs="Calibri"/>
        </w:rPr>
        <w:t>You</w:t>
      </w:r>
      <w:r w:rsidRPr="005E6DD3" w:rsidR="065AF2EE">
        <w:rPr>
          <w:rFonts w:ascii="Calibri" w:hAnsi="Calibri" w:cs="Calibri"/>
        </w:rPr>
        <w:t xml:space="preserve"> </w:t>
      </w:r>
      <w:r w:rsidRPr="005E6DD3">
        <w:rPr>
          <w:rFonts w:ascii="Calibri" w:hAnsi="Calibri" w:cs="Calibri"/>
        </w:rPr>
        <w:t xml:space="preserve">can apply for the </w:t>
      </w:r>
      <w:r w:rsidRPr="005E6DD3" w:rsidR="065AF2EE">
        <w:rPr>
          <w:rFonts w:ascii="Calibri" w:hAnsi="Calibri" w:cs="Calibri"/>
        </w:rPr>
        <w:t>FAN Film Exhibition Fund</w:t>
      </w:r>
      <w:r w:rsidRPr="005E6DD3" w:rsidR="2A0824EC">
        <w:rPr>
          <w:rFonts w:ascii="Calibri" w:hAnsi="Calibri" w:cs="Calibri"/>
        </w:rPr>
        <w:t xml:space="preserve"> for 2021</w:t>
      </w:r>
      <w:r w:rsidR="009B3569">
        <w:rPr>
          <w:rFonts w:ascii="Calibri" w:hAnsi="Calibri" w:cs="Calibri"/>
        </w:rPr>
        <w:t>- 2</w:t>
      </w:r>
      <w:r w:rsidRPr="005E6DD3" w:rsidR="2A0824EC">
        <w:rPr>
          <w:rFonts w:ascii="Calibri" w:hAnsi="Calibri" w:cs="Calibri"/>
        </w:rPr>
        <w:t xml:space="preserve">2 </w:t>
      </w:r>
      <w:r w:rsidRPr="005E6DD3" w:rsidR="757A36E5">
        <w:rPr>
          <w:rFonts w:ascii="Calibri" w:hAnsi="Calibri" w:cs="Calibri"/>
        </w:rPr>
        <w:t>either in April</w:t>
      </w:r>
      <w:r w:rsidR="002A749E">
        <w:rPr>
          <w:rFonts w:ascii="Calibri" w:hAnsi="Calibri" w:cs="Calibri"/>
        </w:rPr>
        <w:t xml:space="preserve"> </w:t>
      </w:r>
      <w:r w:rsidRPr="005E6DD3" w:rsidR="757A36E5">
        <w:rPr>
          <w:rFonts w:ascii="Calibri" w:hAnsi="Calibri" w:cs="Calibri"/>
        </w:rPr>
        <w:t xml:space="preserve">or September </w:t>
      </w:r>
      <w:r w:rsidR="002A749E">
        <w:rPr>
          <w:rFonts w:ascii="Calibri" w:hAnsi="Calibri" w:cs="Calibri"/>
        </w:rPr>
        <w:t xml:space="preserve">2021 </w:t>
      </w:r>
      <w:r w:rsidRPr="005E6DD3" w:rsidR="757A36E5">
        <w:rPr>
          <w:rFonts w:ascii="Calibri" w:hAnsi="Calibri" w:cs="Calibri"/>
        </w:rPr>
        <w:t>for activity from July 2021 – March 2022 (</w:t>
      </w:r>
      <w:r w:rsidRPr="005E6DD3" w:rsidR="065AF2EE">
        <w:rPr>
          <w:rFonts w:ascii="Calibri" w:hAnsi="Calibri" w:cs="Calibri"/>
        </w:rPr>
        <w:t>see the timetable below.)</w:t>
      </w:r>
    </w:p>
    <w:p w:rsidRPr="005E6DD3" w:rsidR="00B44ED8" w:rsidP="00B44ED8" w:rsidRDefault="00B44ED8" w14:paraId="5FC1439B" w14:textId="77777777">
      <w:pPr>
        <w:rPr>
          <w:rFonts w:ascii="Calibri" w:hAnsi="Calibri" w:cs="Calibri"/>
        </w:rPr>
      </w:pPr>
    </w:p>
    <w:p w:rsidRPr="005E6DD3" w:rsidR="00B44ED8" w:rsidP="00B44ED8" w:rsidRDefault="00B44ED8" w14:paraId="2D03FAD9" w14:textId="36FB68EB">
      <w:pPr>
        <w:rPr>
          <w:rFonts w:ascii="Calibri" w:hAnsi="Calibri" w:cs="Calibri"/>
        </w:rPr>
      </w:pPr>
      <w:r w:rsidRPr="005E6DD3">
        <w:rPr>
          <w:rFonts w:ascii="Calibri" w:hAnsi="Calibri" w:cs="Calibri"/>
        </w:rPr>
        <w:t>Start by reading the full guidelines to ensure your activity fits the eligibility criteria and investment priorities outlined.</w:t>
      </w:r>
    </w:p>
    <w:p w:rsidR="5F055A9B" w:rsidP="5F055A9B" w:rsidRDefault="5F055A9B" w14:paraId="6A7DA2DB" w14:textId="6E994FCD">
      <w:pPr>
        <w:pStyle w:val="p1"/>
        <w:rPr>
          <w:rFonts w:ascii="Calibri" w:hAnsi="Calibri" w:cs="Calibri"/>
        </w:rPr>
      </w:pPr>
    </w:p>
    <w:p w:rsidRPr="005E6DD3" w:rsidR="00154567" w:rsidP="002B5EFA" w:rsidRDefault="00154567" w14:paraId="62EDC431" w14:textId="1CC91193">
      <w:pPr>
        <w:pStyle w:val="p1"/>
        <w:rPr>
          <w:rFonts w:ascii="Calibri" w:hAnsi="Calibri" w:cs="Calibri"/>
        </w:rPr>
      </w:pPr>
      <w:r w:rsidRPr="005E6DD3">
        <w:rPr>
          <w:rFonts w:ascii="Calibri" w:hAnsi="Calibri" w:cs="Calibri"/>
        </w:rPr>
        <w:t>If you have access requirements (e.g</w:t>
      </w:r>
      <w:r w:rsidRPr="48E81B04" w:rsidR="57CEC801">
        <w:rPr>
          <w:rFonts w:ascii="Calibri" w:hAnsi="Calibri" w:cs="Calibri"/>
        </w:rPr>
        <w:t>.,</w:t>
      </w:r>
      <w:r w:rsidRPr="005E6DD3">
        <w:rPr>
          <w:rFonts w:ascii="Calibri" w:hAnsi="Calibri" w:cs="Calibri"/>
        </w:rPr>
        <w:t xml:space="preserve"> easy read documents), would like to submit your application in another way or have queries about the application process, </w:t>
      </w:r>
      <w:r w:rsidRPr="005E6DD3">
        <w:rPr>
          <w:rStyle w:val="s1"/>
          <w:rFonts w:ascii="Calibri" w:hAnsi="Calibri" w:cs="Calibri"/>
        </w:rPr>
        <w:t xml:space="preserve">get in touch </w:t>
      </w:r>
      <w:r w:rsidRPr="005E6DD3">
        <w:rPr>
          <w:rFonts w:ascii="Calibri" w:hAnsi="Calibri" w:cs="Calibri"/>
        </w:rPr>
        <w:t xml:space="preserve">with </w:t>
      </w:r>
      <w:r w:rsidRPr="5F055A9B" w:rsidR="6B6D0A69">
        <w:rPr>
          <w:rFonts w:ascii="Calibri" w:hAnsi="Calibri" w:cs="Calibri"/>
        </w:rPr>
        <w:t xml:space="preserve">Neil Ramjee </w:t>
      </w:r>
      <w:r w:rsidRPr="005E6DD3">
        <w:rPr>
          <w:rFonts w:ascii="Calibri" w:hAnsi="Calibri" w:cs="Calibri"/>
        </w:rPr>
        <w:t xml:space="preserve">who will be happy to discuss this: </w:t>
      </w:r>
      <w:hyperlink r:id="rId25">
        <w:r w:rsidRPr="48E81B04">
          <w:rPr>
            <w:rStyle w:val="Hyperlink"/>
            <w:rFonts w:ascii="Calibri" w:hAnsi="Calibri" w:cs="Calibri"/>
          </w:rPr>
          <w:t>filmhub@watershed.co.uk</w:t>
        </w:r>
      </w:hyperlink>
      <w:r w:rsidRPr="005E6DD3">
        <w:rPr>
          <w:rFonts w:ascii="Calibri" w:hAnsi="Calibri" w:cs="Calibri"/>
        </w:rPr>
        <w:t xml:space="preserve"> </w:t>
      </w:r>
    </w:p>
    <w:p w:rsidR="5F055A9B" w:rsidP="5F055A9B" w:rsidRDefault="5F055A9B" w14:paraId="5537931A" w14:textId="0AE8BA98">
      <w:pPr>
        <w:pStyle w:val="NormalWeb"/>
        <w:rPr>
          <w:rFonts w:ascii="Calibri" w:hAnsi="Calibri" w:cs="Calibri"/>
        </w:rPr>
      </w:pPr>
    </w:p>
    <w:p w:rsidRPr="005E6DD3" w:rsidR="001A3EA1" w:rsidP="48E81B04" w:rsidRDefault="00154567" w14:paraId="6CBB9B96" w14:textId="5CEDA180">
      <w:pPr>
        <w:pStyle w:val="NormalWeb"/>
        <w:rPr>
          <w:rFonts w:ascii="Calibri" w:hAnsi="Calibri" w:cs="Calibri"/>
        </w:rPr>
      </w:pPr>
      <w:r w:rsidRPr="005E6DD3">
        <w:rPr>
          <w:rFonts w:ascii="Calibri" w:hAnsi="Calibri" w:cs="Calibri"/>
        </w:rPr>
        <w:t xml:space="preserve">If you have access requirements that mean you need assistance when applying for funds, you may be able to request financial support through the BFI Access Support Scheme. </w:t>
      </w:r>
    </w:p>
    <w:p w:rsidRPr="005E6DD3" w:rsidR="001A3EA1" w:rsidP="00154567" w:rsidRDefault="00154567" w14:paraId="0BE9D5E3" w14:textId="35F85943">
      <w:pPr>
        <w:pStyle w:val="NormalWeb"/>
        <w:rPr>
          <w:rFonts w:ascii="Calibri" w:hAnsi="Calibri" w:cs="Calibri"/>
        </w:rPr>
      </w:pPr>
      <w:r w:rsidRPr="3E966575" w:rsidR="00154567">
        <w:rPr>
          <w:rFonts w:ascii="Calibri" w:hAnsi="Calibri" w:cs="Calibri"/>
        </w:rPr>
        <w:t xml:space="preserve">Find </w:t>
      </w:r>
      <w:proofErr w:type="gramStart"/>
      <w:r w:rsidRPr="3E966575" w:rsidR="00154567">
        <w:rPr>
          <w:rFonts w:ascii="Calibri" w:hAnsi="Calibri" w:cs="Calibri"/>
        </w:rPr>
        <w:t>out</w:t>
      </w:r>
      <w:proofErr w:type="gramEnd"/>
      <w:r w:rsidRPr="3E966575" w:rsidR="00154567">
        <w:rPr>
          <w:rFonts w:ascii="Calibri" w:hAnsi="Calibri" w:cs="Calibri"/>
          <w:i w:val="1"/>
          <w:iCs w:val="1"/>
        </w:rPr>
        <w:t> </w:t>
      </w:r>
      <w:r>
        <w:fldChar w:fldCharType="begin"/>
      </w:r>
      <w:r>
        <w:instrText xml:space="preserve"> HYPERLINK "https://www.bfi.org.uk/get-funding-support/access-support-bfi-film-fund-film-audience-network-applicants" \h </w:instrText>
      </w:r>
      <w:r>
        <w:fldChar w:fldCharType="separate"/>
      </w:r>
      <w:r w:rsidRPr="3E966575" w:rsidR="00154567">
        <w:rPr>
          <w:rStyle w:val="Hyperlink"/>
          <w:rFonts w:ascii="Calibri" w:hAnsi="Calibri" w:cs="Calibri"/>
        </w:rPr>
        <w:t>more information here</w:t>
      </w:r>
      <w:r w:rsidRPr="3E966575">
        <w:rPr>
          <w:rStyle w:val="Hyperlink"/>
          <w:rFonts w:ascii="Calibri" w:hAnsi="Calibri" w:cs="Calibri"/>
        </w:rPr>
        <w:fldChar w:fldCharType="end"/>
      </w:r>
      <w:r w:rsidRPr="3E966575" w:rsidR="00154567">
        <w:rPr>
          <w:rFonts w:ascii="Calibri" w:hAnsi="Calibri" w:cs="Calibri"/>
          <w:rPrChange w:author="Neil Ramjee" w:date="2021-03-31T15:03:00Z" w:id="1050043765">
            <w:rPr>
              <w:rFonts w:ascii="Calibri" w:hAnsi="Calibri" w:cs="Calibri"/>
              <w:i w:val="1"/>
              <w:iCs w:val="1"/>
            </w:rPr>
          </w:rPrChange>
        </w:rPr>
        <w:t>.</w:t>
      </w:r>
    </w:p>
    <w:p w:rsidR="5F055A9B" w:rsidP="5F055A9B" w:rsidRDefault="5F055A9B" w14:paraId="433F9A80" w14:textId="5528A189">
      <w:pPr>
        <w:pStyle w:val="Title"/>
        <w:rPr>
          <w:rFonts w:ascii="Calibri" w:hAnsi="Calibri" w:cs="Calibri"/>
          <w:b w:val="0"/>
          <w:bCs w:val="0"/>
          <w:color w:val="auto"/>
          <w:sz w:val="24"/>
          <w:szCs w:val="24"/>
          <w:lang w:val="en-GB"/>
        </w:rPr>
      </w:pPr>
    </w:p>
    <w:p w:rsidRPr="005E6DD3" w:rsidR="001A3EA1" w:rsidP="00154567" w:rsidRDefault="001A3EA1" w14:paraId="54297055" w14:textId="282FA2B6">
      <w:pPr>
        <w:pStyle w:val="Title"/>
        <w:suppressAutoHyphens/>
        <w:rPr>
          <w:rFonts w:ascii="Calibri" w:hAnsi="Calibri" w:cs="Calibri"/>
          <w:b w:val="0"/>
          <w:bCs w:val="0"/>
          <w:color w:val="auto"/>
          <w:spacing w:val="0"/>
          <w:sz w:val="24"/>
          <w:szCs w:val="24"/>
          <w:lang w:val="en-GB"/>
        </w:rPr>
      </w:pPr>
      <w:r w:rsidRPr="005E6DD3">
        <w:rPr>
          <w:rFonts w:ascii="Calibri" w:hAnsi="Calibri" w:cs="Calibri"/>
          <w:b w:val="0"/>
          <w:bCs w:val="0"/>
          <w:color w:val="auto"/>
          <w:spacing w:val="0"/>
          <w:sz w:val="24"/>
          <w:szCs w:val="24"/>
          <w:lang w:val="en-GB"/>
        </w:rPr>
        <w:t xml:space="preserve">We invite members to submit their </w:t>
      </w:r>
      <w:r w:rsidRPr="005E6DD3" w:rsidR="48136287">
        <w:rPr>
          <w:rFonts w:ascii="Calibri" w:hAnsi="Calibri" w:cs="Calibri"/>
          <w:b w:val="0"/>
          <w:bCs w:val="0"/>
          <w:color w:val="auto"/>
          <w:spacing w:val="0"/>
          <w:sz w:val="24"/>
          <w:szCs w:val="24"/>
          <w:lang w:val="en-GB"/>
        </w:rPr>
        <w:t>proposal</w:t>
      </w:r>
      <w:r w:rsidRPr="005E6DD3">
        <w:rPr>
          <w:rFonts w:ascii="Calibri" w:hAnsi="Calibri" w:cs="Calibri"/>
          <w:b w:val="0"/>
          <w:bCs w:val="0"/>
          <w:color w:val="auto"/>
          <w:spacing w:val="0"/>
          <w:sz w:val="24"/>
          <w:szCs w:val="24"/>
          <w:lang w:val="en-GB"/>
        </w:rPr>
        <w:t xml:space="preserve"> online </w:t>
      </w:r>
      <w:hyperlink r:id="rId26">
        <w:r w:rsidRPr="5F055A9B">
          <w:rPr>
            <w:rStyle w:val="Hyperlink"/>
            <w:rFonts w:ascii="Calibri" w:hAnsi="Calibri" w:cs="Calibri"/>
            <w:b w:val="0"/>
            <w:bCs w:val="0"/>
            <w:sz w:val="24"/>
            <w:szCs w:val="24"/>
            <w:lang w:val="en-GB"/>
          </w:rPr>
          <w:t>using this form</w:t>
        </w:r>
      </w:hyperlink>
      <w:r w:rsidRPr="005E6DD3">
        <w:rPr>
          <w:rFonts w:ascii="Calibri" w:hAnsi="Calibri" w:cs="Calibri"/>
          <w:b w:val="0"/>
          <w:bCs w:val="0"/>
          <w:color w:val="auto"/>
          <w:spacing w:val="0"/>
          <w:sz w:val="24"/>
          <w:szCs w:val="24"/>
          <w:lang w:val="en-GB"/>
        </w:rPr>
        <w:t xml:space="preserve"> before </w:t>
      </w:r>
      <w:r w:rsidRPr="005E6DD3" w:rsidR="792B74F4">
        <w:rPr>
          <w:rFonts w:ascii="Calibri" w:hAnsi="Calibri" w:cs="Calibri"/>
          <w:b w:val="0"/>
          <w:bCs w:val="0"/>
          <w:color w:val="auto"/>
          <w:spacing w:val="0"/>
          <w:sz w:val="24"/>
          <w:szCs w:val="24"/>
          <w:lang w:val="en-GB"/>
        </w:rPr>
        <w:t>each</w:t>
      </w:r>
      <w:r w:rsidRPr="005E6DD3">
        <w:rPr>
          <w:rFonts w:ascii="Calibri" w:hAnsi="Calibri" w:cs="Calibri"/>
          <w:b w:val="0"/>
          <w:bCs w:val="0"/>
          <w:color w:val="auto"/>
          <w:spacing w:val="0"/>
          <w:sz w:val="24"/>
          <w:szCs w:val="24"/>
          <w:lang w:val="en-GB"/>
        </w:rPr>
        <w:t xml:space="preserve"> </w:t>
      </w:r>
      <w:r w:rsidRPr="005E6DD3" w:rsidR="44FC6EC2">
        <w:rPr>
          <w:rFonts w:ascii="Calibri" w:hAnsi="Calibri" w:cs="Calibri"/>
          <w:b w:val="0"/>
          <w:bCs w:val="0"/>
          <w:color w:val="auto"/>
          <w:spacing w:val="0"/>
          <w:sz w:val="24"/>
          <w:szCs w:val="24"/>
          <w:lang w:val="en-GB"/>
        </w:rPr>
        <w:t>deadline</w:t>
      </w:r>
      <w:r w:rsidRPr="005E6DD3" w:rsidR="354C2DDA">
        <w:rPr>
          <w:rFonts w:ascii="Calibri" w:hAnsi="Calibri" w:cs="Calibri"/>
          <w:b w:val="0"/>
          <w:bCs w:val="0"/>
          <w:color w:val="auto"/>
          <w:spacing w:val="0"/>
          <w:sz w:val="24"/>
          <w:szCs w:val="24"/>
          <w:lang w:val="en-GB"/>
        </w:rPr>
        <w:t xml:space="preserve"> </w:t>
      </w:r>
      <w:r w:rsidRPr="005E6DD3" w:rsidR="355A55F8">
        <w:rPr>
          <w:rFonts w:ascii="Calibri" w:hAnsi="Calibri" w:cs="Calibri"/>
          <w:b w:val="0"/>
          <w:bCs w:val="0"/>
          <w:color w:val="auto"/>
          <w:spacing w:val="0"/>
          <w:sz w:val="24"/>
          <w:szCs w:val="24"/>
          <w:lang w:val="en-GB"/>
        </w:rPr>
        <w:t xml:space="preserve">and </w:t>
      </w:r>
      <w:r w:rsidRPr="005E6DD3" w:rsidR="44FC6EC2">
        <w:rPr>
          <w:rFonts w:ascii="Calibri" w:hAnsi="Calibri" w:cs="Calibri"/>
          <w:b w:val="0"/>
          <w:bCs w:val="0"/>
          <w:color w:val="auto"/>
          <w:spacing w:val="0"/>
          <w:sz w:val="24"/>
          <w:szCs w:val="24"/>
          <w:lang w:val="en-GB"/>
        </w:rPr>
        <w:t>includ</w:t>
      </w:r>
      <w:r w:rsidRPr="005E6DD3" w:rsidR="70D2670B">
        <w:rPr>
          <w:rFonts w:ascii="Calibri" w:hAnsi="Calibri" w:cs="Calibri"/>
          <w:b w:val="0"/>
          <w:bCs w:val="0"/>
          <w:color w:val="auto"/>
          <w:spacing w:val="0"/>
          <w:sz w:val="24"/>
          <w:szCs w:val="24"/>
          <w:lang w:val="en-GB"/>
        </w:rPr>
        <w:t>e</w:t>
      </w:r>
      <w:r w:rsidRPr="005E6DD3">
        <w:rPr>
          <w:rFonts w:ascii="Calibri" w:hAnsi="Calibri" w:cs="Calibri"/>
          <w:b w:val="0"/>
          <w:bCs w:val="0"/>
          <w:color w:val="auto"/>
          <w:spacing w:val="0"/>
          <w:sz w:val="24"/>
          <w:szCs w:val="24"/>
          <w:lang w:val="en-GB"/>
        </w:rPr>
        <w:t>:</w:t>
      </w:r>
    </w:p>
    <w:p w:rsidRPr="005E6DD3" w:rsidR="00154567" w:rsidP="00154567" w:rsidRDefault="00B44ED8" w14:paraId="7CDCE25A" w14:textId="77777777">
      <w:pPr>
        <w:rPr>
          <w:rFonts w:ascii="Calibri" w:hAnsi="Calibri" w:cs="Calibri"/>
        </w:rPr>
      </w:pPr>
      <w:r w:rsidRPr="005E6DD3">
        <w:rPr>
          <w:rFonts w:ascii="Calibri" w:hAnsi="Calibri" w:cs="Calibri"/>
        </w:rPr>
        <w:t xml:space="preserve"> </w:t>
      </w:r>
    </w:p>
    <w:p w:rsidRPr="005E6DD3" w:rsidR="00154567" w:rsidP="00154567" w:rsidRDefault="001A3EA1" w14:paraId="34F29EB4" w14:textId="5F510554">
      <w:pPr>
        <w:pStyle w:val="ListParagraph"/>
        <w:numPr>
          <w:ilvl w:val="0"/>
          <w:numId w:val="4"/>
        </w:numPr>
        <w:rPr>
          <w:rFonts w:ascii="Calibri" w:hAnsi="Calibri" w:cs="Calibri"/>
          <w:color w:val="000000" w:themeColor="text1"/>
        </w:rPr>
      </w:pPr>
      <w:r w:rsidRPr="005E6DD3">
        <w:rPr>
          <w:rFonts w:ascii="Calibri" w:hAnsi="Calibri" w:cs="Calibri"/>
          <w:color w:val="000000" w:themeColor="text1"/>
        </w:rPr>
        <w:t xml:space="preserve">An income and expenditure </w:t>
      </w:r>
      <w:r w:rsidRPr="005E6DD3" w:rsidR="566329F4">
        <w:rPr>
          <w:rFonts w:ascii="Calibri" w:hAnsi="Calibri" w:cs="Calibri"/>
          <w:color w:val="000000" w:themeColor="text1"/>
        </w:rPr>
        <w:t>b</w:t>
      </w:r>
      <w:r w:rsidRPr="005E6DD3">
        <w:rPr>
          <w:rFonts w:ascii="Calibri" w:hAnsi="Calibri" w:cs="Calibri"/>
          <w:color w:val="000000" w:themeColor="text1"/>
        </w:rPr>
        <w:t>udget, </w:t>
      </w:r>
      <w:hyperlink r:id="rId27">
        <w:r w:rsidRPr="78A3A14D">
          <w:rPr>
            <w:rStyle w:val="Hyperlink"/>
            <w:rFonts w:ascii="Calibri" w:hAnsi="Calibri" w:cs="Calibri"/>
          </w:rPr>
          <w:t>using this template</w:t>
        </w:r>
      </w:hyperlink>
    </w:p>
    <w:p w:rsidRPr="005E6DD3" w:rsidR="001A3EA1" w:rsidP="62BD1B34" w:rsidRDefault="005C3B89" w14:paraId="2A0FD2CB" w14:textId="2E1588CD">
      <w:pPr>
        <w:pStyle w:val="ListParagraph"/>
        <w:numPr>
          <w:ilvl w:val="0"/>
          <w:numId w:val="4"/>
        </w:numPr>
        <w:rPr>
          <w:rStyle w:val="s1"/>
          <w:rFonts w:asciiTheme="minorHAnsi" w:hAnsiTheme="minorHAnsi" w:eastAsiaTheme="minorEastAsia" w:cstheme="minorBidi"/>
          <w:color w:val="000000" w:themeColor="text1"/>
        </w:rPr>
      </w:pPr>
      <w:hyperlink r:id="rId28">
        <w:r w:rsidRPr="3D8ADD7B" w:rsidR="00154567">
          <w:rPr>
            <w:rStyle w:val="Hyperlink"/>
            <w:rFonts w:ascii="Calibri" w:hAnsi="Calibri" w:cs="Calibri"/>
          </w:rPr>
          <w:t>This Equal opportunities</w:t>
        </w:r>
        <w:r w:rsidRPr="3D8ADD7B" w:rsidR="001A3EA1">
          <w:rPr>
            <w:rStyle w:val="Hyperlink"/>
            <w:rFonts w:ascii="Calibri" w:hAnsi="Calibri" w:cs="Calibri"/>
          </w:rPr>
          <w:t> </w:t>
        </w:r>
      </w:hyperlink>
      <w:r w:rsidRPr="005E6DD3" w:rsidR="001A3EA1">
        <w:rPr>
          <w:rFonts w:ascii="Calibri" w:hAnsi="Calibri" w:cs="Calibri"/>
          <w:color w:val="000000" w:themeColor="text1"/>
        </w:rPr>
        <w:t xml:space="preserve">form to be sent separately to </w:t>
      </w:r>
      <w:hyperlink r:id="rId29">
        <w:r w:rsidRPr="62BD1B34" w:rsidR="73B39D8B">
          <w:rPr>
            <w:rStyle w:val="Hyperlink"/>
            <w:rFonts w:ascii="Calibri" w:hAnsi="Calibri" w:cs="Calibri"/>
          </w:rPr>
          <w:t>filmhub@watershed.co.uk</w:t>
        </w:r>
      </w:hyperlink>
    </w:p>
    <w:p w:rsidRPr="005E6DD3" w:rsidR="00154567" w:rsidP="001A3EA1" w:rsidRDefault="00154567" w14:paraId="054351CA" w14:textId="77777777">
      <w:pPr>
        <w:pStyle w:val="p1"/>
        <w:shd w:val="clear" w:color="auto" w:fill="FFFFFF"/>
        <w:spacing w:before="0" w:beforeAutospacing="0" w:after="0" w:afterAutospacing="0"/>
        <w:textAlignment w:val="baseline"/>
        <w:rPr>
          <w:rStyle w:val="s1"/>
          <w:rFonts w:ascii="Calibri" w:hAnsi="Calibri" w:cs="Calibri"/>
          <w:color w:val="000000" w:themeColor="text1"/>
          <w:bdr w:val="none" w:color="auto" w:sz="0" w:space="0" w:frame="1"/>
        </w:rPr>
      </w:pPr>
    </w:p>
    <w:p w:rsidRPr="005E6DD3" w:rsidR="001A3EA1" w:rsidP="3AB78DCC" w:rsidRDefault="001A3EA1" w14:paraId="767F2677" w14:textId="02907811">
      <w:pPr>
        <w:pStyle w:val="p1"/>
        <w:shd w:val="clear" w:color="auto" w:fill="FFFFFF" w:themeFill="background1"/>
        <w:spacing w:before="0" w:beforeAutospacing="0" w:after="0" w:afterAutospacing="0"/>
        <w:textAlignment w:val="baseline"/>
        <w:rPr>
          <w:rStyle w:val="apple-converted-space"/>
          <w:rFonts w:ascii="Calibri" w:hAnsi="Calibri" w:cs="Calibri"/>
          <w:color w:val="000000" w:themeColor="text1"/>
          <w:bdr w:val="none" w:color="auto" w:sz="0" w:space="0" w:frame="1"/>
        </w:rPr>
      </w:pPr>
      <w:r w:rsidRPr="005E6DD3">
        <w:rPr>
          <w:rStyle w:val="s1"/>
          <w:rFonts w:ascii="Calibri" w:hAnsi="Calibri" w:cs="Calibri"/>
          <w:color w:val="000000" w:themeColor="text1"/>
          <w:bdr w:val="none" w:color="auto" w:sz="0" w:space="0" w:frame="1"/>
        </w:rPr>
        <w:t>For accessibility and so people that want to fill in offline can, a Word version of the form can be found </w:t>
      </w:r>
      <w:ins w:author="Neil Ramjee" w:date="2021-03-31T14:52:00Z" w:id="23">
        <w:r>
          <w:fldChar w:fldCharType="begin"/>
        </w:r>
        <w:r>
          <w:instrText xml:space="preserve">HYPERLINK "https://public.3.basecamp.com/p/9XHqDNhH2CWk3iax2NWyz2XS" </w:instrText>
        </w:r>
        <w:r>
          <w:fldChar w:fldCharType="separate"/>
        </w:r>
      </w:ins>
      <w:r w:rsidRPr="3AB78DCC">
        <w:rPr>
          <w:rStyle w:val="Hyperlink"/>
          <w:rFonts w:ascii="Calibri" w:hAnsi="Calibri" w:cs="Calibri"/>
          <w:bdr w:val="none" w:color="auto" w:sz="0" w:space="0" w:frame="1"/>
        </w:rPr>
        <w:t>here</w:t>
      </w:r>
      <w:ins w:author="Neil Ramjee" w:date="2021-03-31T14:52:00Z" w:id="24">
        <w:r>
          <w:fldChar w:fldCharType="end"/>
        </w:r>
      </w:ins>
      <w:r w:rsidRPr="005E6DD3">
        <w:rPr>
          <w:rStyle w:val="s1"/>
          <w:rFonts w:ascii="Calibri" w:hAnsi="Calibri" w:cs="Calibri"/>
          <w:color w:val="000000" w:themeColor="text1"/>
          <w:bdr w:val="none" w:color="auto" w:sz="0" w:space="0" w:frame="1"/>
        </w:rPr>
        <w:t>.</w:t>
      </w:r>
      <w:r w:rsidRPr="005E6DD3">
        <w:rPr>
          <w:rStyle w:val="apple-converted-space"/>
          <w:rFonts w:ascii="Calibri" w:hAnsi="Calibri" w:cs="Calibri"/>
          <w:color w:val="000000" w:themeColor="text1"/>
          <w:bdr w:val="none" w:color="auto" w:sz="0" w:space="0" w:frame="1"/>
        </w:rPr>
        <w:t>  </w:t>
      </w:r>
      <w:commentRangeStart w:id="25"/>
      <w:commentRangeEnd w:id="25"/>
      <w:r>
        <w:rPr>
          <w:rStyle w:val="CommentReference"/>
        </w:rPr>
        <w:commentReference w:id="25"/>
      </w:r>
    </w:p>
    <w:p w:rsidRPr="005E6DD3" w:rsidR="001A3EA1" w:rsidP="001A3EA1" w:rsidRDefault="001A3EA1" w14:paraId="48ACCF48" w14:textId="77777777">
      <w:pPr>
        <w:pStyle w:val="p1"/>
        <w:shd w:val="clear" w:color="auto" w:fill="FFFFFF"/>
        <w:spacing w:before="0" w:beforeAutospacing="0" w:after="0" w:afterAutospacing="0"/>
        <w:textAlignment w:val="baseline"/>
        <w:rPr>
          <w:rStyle w:val="apple-converted-space"/>
          <w:rFonts w:ascii="Calibri" w:hAnsi="Calibri" w:cs="Calibri"/>
          <w:color w:val="000000" w:themeColor="text1"/>
          <w:bdr w:val="none" w:color="auto" w:sz="0" w:space="0" w:frame="1"/>
        </w:rPr>
      </w:pPr>
    </w:p>
    <w:p w:rsidRPr="005E6DD3" w:rsidR="001A3EA1" w:rsidP="62BD1B34" w:rsidRDefault="001A3EA1" w14:paraId="3C1680D3" w14:textId="25505CB8">
      <w:pPr>
        <w:pStyle w:val="p1"/>
        <w:shd w:val="clear" w:color="auto" w:fill="FFFFFF" w:themeFill="background1"/>
        <w:spacing w:before="0" w:beforeAutospacing="0" w:after="0" w:afterAutospacing="0"/>
        <w:textAlignment w:val="baseline"/>
        <w:rPr>
          <w:rStyle w:val="s1"/>
          <w:rFonts w:ascii="Calibri" w:hAnsi="Calibri" w:cs="Calibri"/>
          <w:color w:val="000000" w:themeColor="text1"/>
          <w:bdr w:val="none" w:color="auto" w:sz="0" w:space="0" w:frame="1"/>
        </w:rPr>
      </w:pPr>
      <w:r w:rsidRPr="005E6DD3">
        <w:rPr>
          <w:rStyle w:val="s1"/>
          <w:rFonts w:ascii="Calibri" w:hAnsi="Calibri" w:cs="Calibri"/>
          <w:color w:val="000000" w:themeColor="text1"/>
          <w:bdr w:val="none" w:color="auto" w:sz="0" w:space="0" w:frame="1"/>
        </w:rPr>
        <w:t>Please email the completed form to</w:t>
      </w:r>
      <w:r w:rsidRPr="005E6DD3" w:rsidR="0818304D">
        <w:rPr>
          <w:rStyle w:val="s1"/>
          <w:rFonts w:ascii="Calibri" w:hAnsi="Calibri" w:cs="Calibri"/>
          <w:color w:val="000000" w:themeColor="text1"/>
          <w:bdr w:val="none" w:color="auto" w:sz="0" w:space="0" w:frame="1"/>
        </w:rPr>
        <w:t xml:space="preserve"> </w:t>
      </w:r>
      <w:hyperlink r:id="rId34">
        <w:r w:rsidRPr="62BD1B34" w:rsidR="0818304D">
          <w:rPr>
            <w:rStyle w:val="Hyperlink"/>
            <w:rFonts w:ascii="Calibri" w:hAnsi="Calibri" w:cs="Calibri"/>
          </w:rPr>
          <w:t>f</w:t>
        </w:r>
        <w:r w:rsidRPr="62BD1B34" w:rsidR="002A749E">
          <w:rPr>
            <w:rStyle w:val="Hyperlink"/>
            <w:rFonts w:ascii="Calibri" w:hAnsi="Calibri" w:cs="Calibri"/>
          </w:rPr>
          <w:t>ilmhub</w:t>
        </w:r>
        <w:r w:rsidRPr="62BD1B34">
          <w:rPr>
            <w:rStyle w:val="Hyperlink"/>
            <w:rFonts w:ascii="Calibri" w:hAnsi="Calibri" w:cs="Calibri"/>
          </w:rPr>
          <w:t>@watershed.co.uk</w:t>
        </w:r>
      </w:hyperlink>
      <w:r w:rsidRPr="005E6DD3">
        <w:rPr>
          <w:rStyle w:val="s1"/>
          <w:rFonts w:ascii="Calibri" w:hAnsi="Calibri" w:cs="Calibri"/>
          <w:color w:val="000000" w:themeColor="text1"/>
          <w:bdr w:val="none" w:color="auto" w:sz="0" w:space="0" w:frame="1"/>
        </w:rPr>
        <w:t xml:space="preserve"> with accompanying documents by the submission deadline.</w:t>
      </w:r>
    </w:p>
    <w:p w:rsidRPr="005E6DD3" w:rsidR="00154567" w:rsidP="001A3EA1" w:rsidRDefault="00154567" w14:paraId="1B8F99A2" w14:textId="77777777">
      <w:pPr>
        <w:pStyle w:val="p1"/>
        <w:shd w:val="clear" w:color="auto" w:fill="FFFFFF"/>
        <w:spacing w:before="0" w:beforeAutospacing="0" w:after="0" w:afterAutospacing="0"/>
        <w:textAlignment w:val="baseline"/>
        <w:rPr>
          <w:rFonts w:ascii="Calibri" w:hAnsi="Calibri" w:cs="Calibri"/>
          <w:color w:val="000000" w:themeColor="text1"/>
        </w:rPr>
      </w:pPr>
    </w:p>
    <w:p w:rsidR="00154567" w:rsidP="48E81B04" w:rsidRDefault="005C3B89" w14:paraId="20AAED78" w14:textId="00CFD249">
      <w:pPr>
        <w:pStyle w:val="p1"/>
        <w:shd w:val="clear" w:color="auto" w:fill="FFFFFF" w:themeFill="background1"/>
        <w:spacing w:before="0" w:beforeAutospacing="0" w:after="0" w:afterAutospacing="0"/>
        <w:textAlignment w:val="baseline"/>
        <w:rPr>
          <w:rStyle w:val="s1"/>
          <w:rFonts w:ascii="Calibri" w:hAnsi="Calibri" w:cs="Calibri"/>
          <w:color w:val="000000" w:themeColor="text1"/>
          <w:bdr w:val="none" w:color="auto" w:sz="0" w:space="0" w:frame="1"/>
        </w:rPr>
      </w:pPr>
      <w:hyperlink r:id="rId35">
        <w:r w:rsidRPr="48E81B04" w:rsidR="38CA7E7D">
          <w:rPr>
            <w:rStyle w:val="Hyperlink"/>
            <w:rFonts w:ascii="Calibri" w:hAnsi="Calibri" w:cs="Calibri"/>
          </w:rPr>
          <w:t>An FAQ</w:t>
        </w:r>
        <w:r w:rsidRPr="48E81B04" w:rsidR="001A3EA1">
          <w:rPr>
            <w:rStyle w:val="Hyperlink"/>
            <w:rFonts w:ascii="Calibri" w:hAnsi="Calibri" w:cs="Calibri"/>
          </w:rPr>
          <w:t> can be found here</w:t>
        </w:r>
      </w:hyperlink>
      <w:r w:rsidRPr="005E6DD3" w:rsidR="001A3EA1">
        <w:rPr>
          <w:rStyle w:val="s1"/>
          <w:rFonts w:ascii="Calibri" w:hAnsi="Calibri" w:cs="Calibri"/>
          <w:color w:val="000000" w:themeColor="text1"/>
          <w:bdr w:val="none" w:color="auto" w:sz="0" w:space="0" w:frame="1"/>
        </w:rPr>
        <w:t xml:space="preserve"> that will be updated as questions arise.</w:t>
      </w:r>
    </w:p>
    <w:p w:rsidRPr="0087071A" w:rsidR="0087071A" w:rsidP="0087071A" w:rsidRDefault="0087071A" w14:paraId="64617BE9" w14:textId="77777777">
      <w:pPr>
        <w:pStyle w:val="p1"/>
        <w:shd w:val="clear" w:color="auto" w:fill="FFFFFF"/>
        <w:spacing w:before="0" w:beforeAutospacing="0" w:after="0" w:afterAutospacing="0"/>
        <w:textAlignment w:val="baseline"/>
        <w:rPr>
          <w:rFonts w:ascii="Calibri" w:hAnsi="Calibri" w:cs="Calibri"/>
          <w:color w:val="000000" w:themeColor="text1"/>
        </w:rPr>
      </w:pPr>
    </w:p>
    <w:p w:rsidRPr="005E6DD3" w:rsidR="00B44ED8" w:rsidP="001A3EA1" w:rsidRDefault="001A3EA1" w14:paraId="43400448" w14:textId="1E2371C2">
      <w:pPr>
        <w:pStyle w:val="Heading1"/>
        <w:rPr>
          <w:rFonts w:ascii="Calibri" w:hAnsi="Calibri" w:cs="Calibri"/>
        </w:rPr>
      </w:pPr>
      <w:bookmarkStart w:name="_Toc68134119" w:id="26"/>
      <w:r w:rsidRPr="005E6DD3">
        <w:rPr>
          <w:rFonts w:ascii="Calibri" w:hAnsi="Calibri" w:cs="Calibri"/>
        </w:rPr>
        <w:t>Timetable</w:t>
      </w:r>
      <w:bookmarkEnd w:id="26"/>
    </w:p>
    <w:p w:rsidRPr="005E6DD3" w:rsidR="00154567" w:rsidP="00154567" w:rsidRDefault="00154567" w14:paraId="7BED6D6B" w14:textId="5E8B9110">
      <w:pPr>
        <w:rPr>
          <w:rFonts w:ascii="Calibri" w:hAnsi="Calibri" w:cs="Calibri"/>
        </w:rPr>
      </w:pPr>
    </w:p>
    <w:p w:rsidRPr="005E6DD3" w:rsidR="002B5EFA" w:rsidP="002B5EFA" w:rsidRDefault="002B5EFA" w14:paraId="1968FE76" w14:textId="06A37945">
      <w:pPr>
        <w:pStyle w:val="Title"/>
        <w:suppressAutoHyphens/>
        <w:rPr>
          <w:rFonts w:ascii="Calibri" w:hAnsi="Calibri" w:cs="Calibri"/>
          <w:b w:val="0"/>
          <w:bCs w:val="0"/>
          <w:color w:val="auto"/>
          <w:spacing w:val="0"/>
          <w:sz w:val="24"/>
          <w:szCs w:val="24"/>
          <w:lang w:val="en-GB"/>
        </w:rPr>
      </w:pPr>
      <w:r w:rsidRPr="62BD1B34">
        <w:rPr>
          <w:rFonts w:ascii="Calibri" w:hAnsi="Calibri" w:cs="Calibri"/>
          <w:b w:val="0"/>
          <w:bCs w:val="0"/>
          <w:color w:val="auto"/>
          <w:sz w:val="24"/>
          <w:szCs w:val="24"/>
          <w:lang w:val="en-GB"/>
        </w:rPr>
        <w:t xml:space="preserve">Applications open:  </w:t>
      </w:r>
      <w:r w:rsidR="00636C92">
        <w:rPr>
          <w:rFonts w:ascii="Calibri" w:hAnsi="Calibri" w:cs="Calibri"/>
          <w:color w:val="000000" w:themeColor="text1"/>
          <w:sz w:val="24"/>
          <w:szCs w:val="24"/>
        </w:rPr>
        <w:t>Tue</w:t>
      </w:r>
      <w:r w:rsidRPr="62BD1B34">
        <w:rPr>
          <w:rFonts w:ascii="Calibri" w:hAnsi="Calibri" w:cs="Calibri"/>
          <w:color w:val="000000" w:themeColor="text1"/>
          <w:sz w:val="24"/>
          <w:szCs w:val="24"/>
        </w:rPr>
        <w:t xml:space="preserve"> </w:t>
      </w:r>
      <w:r w:rsidRPr="62BD1B34" w:rsidR="2E4682F9">
        <w:rPr>
          <w:rFonts w:ascii="Calibri" w:hAnsi="Calibri" w:cs="Calibri"/>
          <w:color w:val="000000" w:themeColor="text1"/>
          <w:sz w:val="24"/>
          <w:szCs w:val="24"/>
        </w:rPr>
        <w:t>6th</w:t>
      </w:r>
      <w:r w:rsidRPr="62BD1B34">
        <w:rPr>
          <w:rFonts w:ascii="Calibri" w:hAnsi="Calibri" w:cs="Calibri"/>
          <w:color w:val="000000" w:themeColor="text1"/>
          <w:sz w:val="24"/>
          <w:szCs w:val="24"/>
        </w:rPr>
        <w:t xml:space="preserve"> April 2021 </w:t>
      </w:r>
    </w:p>
    <w:p w:rsidRPr="005E6DD3" w:rsidR="002B5EFA" w:rsidP="002B5EFA" w:rsidRDefault="002B5EFA" w14:paraId="6BF6A4F8" w14:textId="77777777">
      <w:pPr>
        <w:rPr>
          <w:rFonts w:ascii="Calibri" w:hAnsi="Calibri" w:cs="Calibri"/>
          <w:color w:val="000000"/>
        </w:rPr>
      </w:pPr>
      <w:r w:rsidRPr="005E6DD3">
        <w:rPr>
          <w:rFonts w:ascii="Calibri" w:hAnsi="Calibri" w:cs="Calibri"/>
          <w:color w:val="000000"/>
        </w:rPr>
        <w:t> </w:t>
      </w:r>
    </w:p>
    <w:p w:rsidRPr="005E6DD3" w:rsidR="002B5EFA" w:rsidP="002B5EFA" w:rsidRDefault="002B5EFA" w14:paraId="7023AF75" w14:textId="77777777">
      <w:pPr>
        <w:rPr>
          <w:rFonts w:ascii="Calibri" w:hAnsi="Calibri" w:cs="Calibri"/>
          <w:color w:val="000000"/>
        </w:rPr>
      </w:pPr>
      <w:r w:rsidRPr="005E6DD3">
        <w:rPr>
          <w:rFonts w:ascii="Calibri" w:hAnsi="Calibri" w:cs="Calibri"/>
          <w:b/>
          <w:bCs/>
          <w:color w:val="000000"/>
        </w:rPr>
        <w:t>1</w:t>
      </w:r>
      <w:r w:rsidRPr="005E6DD3">
        <w:rPr>
          <w:rFonts w:ascii="Calibri" w:hAnsi="Calibri" w:cs="Calibri"/>
          <w:b/>
          <w:bCs/>
          <w:color w:val="000000"/>
          <w:vertAlign w:val="superscript"/>
        </w:rPr>
        <w:t>st</w:t>
      </w:r>
      <w:r w:rsidRPr="005E6DD3">
        <w:rPr>
          <w:rFonts w:ascii="Calibri" w:hAnsi="Calibri" w:cs="Calibri"/>
          <w:b/>
          <w:bCs/>
          <w:color w:val="000000"/>
        </w:rPr>
        <w:t> Deadline – Applications close: 5pm Tue 1 June 2021</w:t>
      </w:r>
    </w:p>
    <w:p w:rsidRPr="005E6DD3" w:rsidR="002B5EFA" w:rsidP="002B5EFA" w:rsidRDefault="00636C92" w14:paraId="240F14F7" w14:textId="440C9747">
      <w:pPr>
        <w:numPr>
          <w:ilvl w:val="0"/>
          <w:numId w:val="6"/>
        </w:numPr>
        <w:rPr>
          <w:rFonts w:ascii="Calibri" w:hAnsi="Calibri" w:cs="Calibri"/>
          <w:color w:val="000000"/>
        </w:rPr>
      </w:pPr>
      <w:r w:rsidRPr="79EA0CB9">
        <w:rPr>
          <w:rFonts w:ascii="Calibri" w:hAnsi="Calibri" w:cs="Calibri"/>
          <w:color w:val="000000" w:themeColor="text1"/>
        </w:rPr>
        <w:t>1</w:t>
      </w:r>
      <w:r w:rsidRPr="79EA0CB9">
        <w:rPr>
          <w:rFonts w:ascii="Calibri" w:hAnsi="Calibri" w:cs="Calibri"/>
          <w:color w:val="000000" w:themeColor="text1"/>
          <w:vertAlign w:val="superscript"/>
        </w:rPr>
        <w:t>st</w:t>
      </w:r>
      <w:r w:rsidRPr="79EA0CB9">
        <w:rPr>
          <w:rFonts w:ascii="Calibri" w:hAnsi="Calibri" w:cs="Calibri"/>
          <w:color w:val="000000" w:themeColor="text1"/>
        </w:rPr>
        <w:t xml:space="preserve"> R</w:t>
      </w:r>
      <w:r w:rsidRPr="79EA0CB9" w:rsidR="00160ACB">
        <w:rPr>
          <w:rFonts w:ascii="Calibri" w:hAnsi="Calibri" w:cs="Calibri"/>
          <w:color w:val="000000" w:themeColor="text1"/>
        </w:rPr>
        <w:t xml:space="preserve">ound </w:t>
      </w:r>
      <w:r w:rsidRPr="79EA0CB9" w:rsidR="002B5EFA">
        <w:rPr>
          <w:rFonts w:ascii="Calibri" w:hAnsi="Calibri" w:cs="Calibri"/>
          <w:color w:val="000000" w:themeColor="text1"/>
        </w:rPr>
        <w:t>confirmed by beginning of July</w:t>
      </w:r>
    </w:p>
    <w:p w:rsidRPr="005E6DD3" w:rsidR="002B5EFA" w:rsidP="002B5EFA" w:rsidRDefault="002B5EFA" w14:paraId="71A40C23" w14:textId="77777777">
      <w:pPr>
        <w:numPr>
          <w:ilvl w:val="0"/>
          <w:numId w:val="6"/>
        </w:numPr>
        <w:rPr>
          <w:rFonts w:ascii="Calibri" w:hAnsi="Calibri" w:cs="Calibri"/>
          <w:color w:val="000000"/>
        </w:rPr>
      </w:pPr>
      <w:r w:rsidRPr="005E6DD3">
        <w:rPr>
          <w:rFonts w:ascii="Calibri" w:hAnsi="Calibri" w:cs="Calibri"/>
          <w:color w:val="000000"/>
        </w:rPr>
        <w:lastRenderedPageBreak/>
        <w:t>Activity window: July ‘21– March ‘22</w:t>
      </w:r>
      <w:r w:rsidRPr="005E6DD3">
        <w:rPr>
          <w:rFonts w:ascii="Calibri" w:hAnsi="Calibri" w:cs="Calibri"/>
          <w:color w:val="FFFFFF"/>
        </w:rPr>
        <w:br/>
      </w:r>
      <w:r w:rsidRPr="005E6DD3">
        <w:rPr>
          <w:rFonts w:ascii="Calibri" w:hAnsi="Calibri" w:cs="Calibri"/>
          <w:color w:val="FFFFFF"/>
        </w:rPr>
        <w:br/>
      </w:r>
    </w:p>
    <w:p w:rsidRPr="005E6DD3" w:rsidR="002B5EFA" w:rsidP="002B5EFA" w:rsidRDefault="002B5EFA" w14:paraId="3D7294B3" w14:textId="337D6D60">
      <w:pPr>
        <w:rPr>
          <w:rFonts w:ascii="Calibri" w:hAnsi="Calibri" w:cs="Calibri"/>
          <w:color w:val="000000"/>
        </w:rPr>
      </w:pPr>
      <w:r w:rsidRPr="5F055A9B">
        <w:rPr>
          <w:rFonts w:ascii="Calibri" w:hAnsi="Calibri" w:cs="Calibri"/>
          <w:b/>
          <w:bCs/>
          <w:color w:val="000000" w:themeColor="text1"/>
        </w:rPr>
        <w:t>2</w:t>
      </w:r>
      <w:r w:rsidRPr="5F055A9B">
        <w:rPr>
          <w:rFonts w:ascii="Calibri" w:hAnsi="Calibri" w:cs="Calibri"/>
          <w:b/>
          <w:bCs/>
          <w:color w:val="000000" w:themeColor="text1"/>
          <w:vertAlign w:val="superscript"/>
        </w:rPr>
        <w:t>nd</w:t>
      </w:r>
      <w:r w:rsidRPr="5F055A9B">
        <w:rPr>
          <w:rFonts w:ascii="Calibri" w:hAnsi="Calibri" w:cs="Calibri"/>
          <w:b/>
          <w:bCs/>
          <w:color w:val="000000" w:themeColor="text1"/>
        </w:rPr>
        <w:t> Deadline – Applications close: 5pm Tue 7 Sept 2021</w:t>
      </w:r>
    </w:p>
    <w:p w:rsidRPr="005E6DD3" w:rsidR="002B5EFA" w:rsidP="002B5EFA" w:rsidRDefault="00160ACB" w14:paraId="6FBF65C6" w14:textId="7638BF99">
      <w:pPr>
        <w:numPr>
          <w:ilvl w:val="0"/>
          <w:numId w:val="7"/>
        </w:numPr>
        <w:rPr>
          <w:rFonts w:ascii="Calibri" w:hAnsi="Calibri" w:cs="Calibri"/>
          <w:color w:val="000000"/>
        </w:rPr>
      </w:pPr>
      <w:r w:rsidRPr="79EA0CB9">
        <w:rPr>
          <w:rFonts w:ascii="Calibri" w:hAnsi="Calibri" w:cs="Calibri"/>
          <w:color w:val="000000" w:themeColor="text1"/>
        </w:rPr>
        <w:t>2</w:t>
      </w:r>
      <w:r w:rsidRPr="79EA0CB9">
        <w:rPr>
          <w:rFonts w:ascii="Calibri" w:hAnsi="Calibri" w:cs="Calibri"/>
          <w:color w:val="000000" w:themeColor="text1"/>
          <w:vertAlign w:val="superscript"/>
        </w:rPr>
        <w:t>nd</w:t>
      </w:r>
      <w:r w:rsidRPr="79EA0CB9">
        <w:rPr>
          <w:rFonts w:ascii="Calibri" w:hAnsi="Calibri" w:cs="Calibri"/>
          <w:color w:val="000000" w:themeColor="text1"/>
        </w:rPr>
        <w:t xml:space="preserve"> Round </w:t>
      </w:r>
      <w:r w:rsidRPr="79EA0CB9" w:rsidR="002B5EFA">
        <w:rPr>
          <w:rFonts w:ascii="Calibri" w:hAnsi="Calibri" w:cs="Calibri"/>
          <w:color w:val="000000" w:themeColor="text1"/>
        </w:rPr>
        <w:t>confirmed by beginning of Oct</w:t>
      </w:r>
      <w:r w:rsidRPr="79EA0CB9" w:rsidR="00636C92">
        <w:rPr>
          <w:rFonts w:ascii="Calibri" w:hAnsi="Calibri" w:cs="Calibri"/>
          <w:color w:val="000000" w:themeColor="text1"/>
        </w:rPr>
        <w:t>ober</w:t>
      </w:r>
    </w:p>
    <w:p w:rsidRPr="005E6DD3" w:rsidR="00B44ED8" w:rsidP="62BD1B34" w:rsidRDefault="002B5EFA" w14:paraId="34C3F2DE" w14:textId="0D4656AE">
      <w:pPr>
        <w:numPr>
          <w:ilvl w:val="0"/>
          <w:numId w:val="7"/>
        </w:numPr>
        <w:rPr>
          <w:rFonts w:ascii="Calibri" w:hAnsi="Calibri" w:cs="Calibri"/>
          <w:color w:val="000000" w:themeColor="text1"/>
          <w:lang w:eastAsia="en-US"/>
        </w:rPr>
      </w:pPr>
      <w:r w:rsidRPr="62BD1B34">
        <w:rPr>
          <w:rFonts w:ascii="Calibri" w:hAnsi="Calibri" w:cs="Calibri"/>
          <w:color w:val="000000" w:themeColor="text1"/>
        </w:rPr>
        <w:t>Activity window: mid</w:t>
      </w:r>
      <w:r w:rsidR="00636C92">
        <w:rPr>
          <w:rFonts w:ascii="Calibri" w:hAnsi="Calibri" w:cs="Calibri"/>
          <w:color w:val="000000" w:themeColor="text1"/>
        </w:rPr>
        <w:t>-</w:t>
      </w:r>
      <w:r w:rsidRPr="62BD1B34">
        <w:rPr>
          <w:rFonts w:ascii="Calibri" w:hAnsi="Calibri" w:cs="Calibri"/>
          <w:color w:val="000000" w:themeColor="text1"/>
        </w:rPr>
        <w:t>October ‘21– March ‘22</w:t>
      </w:r>
      <w:r w:rsidR="00154567">
        <w:br/>
      </w:r>
    </w:p>
    <w:p w:rsidRPr="005E6DD3" w:rsidR="00B44ED8" w:rsidP="00154567" w:rsidRDefault="00154567" w14:paraId="5C48F0F5" w14:textId="2055B18F">
      <w:pPr>
        <w:pStyle w:val="Heading1"/>
        <w:rPr>
          <w:rFonts w:ascii="Calibri" w:hAnsi="Calibri" w:cs="Calibri"/>
        </w:rPr>
      </w:pPr>
      <w:bookmarkStart w:name="_Toc68134120" w:id="27"/>
      <w:r w:rsidRPr="005E6DD3">
        <w:rPr>
          <w:rFonts w:ascii="Calibri" w:hAnsi="Calibri" w:cs="Calibri"/>
        </w:rPr>
        <w:t>How Will Proposals Be Assessed?</w:t>
      </w:r>
      <w:bookmarkEnd w:id="27"/>
    </w:p>
    <w:p w:rsidRPr="005E6DD3" w:rsidR="00B44ED8" w:rsidP="00B44ED8" w:rsidRDefault="00B44ED8" w14:paraId="7550DDB0" w14:textId="77777777">
      <w:pPr>
        <w:rPr>
          <w:rFonts w:ascii="Calibri" w:hAnsi="Calibri" w:cs="Calibri"/>
        </w:rPr>
      </w:pPr>
      <w:r w:rsidRPr="005E6DD3">
        <w:rPr>
          <w:rFonts w:ascii="Calibri" w:hAnsi="Calibri" w:cs="Calibri"/>
        </w:rPr>
        <w:t xml:space="preserve"> </w:t>
      </w:r>
    </w:p>
    <w:p w:rsidRPr="005E6DD3" w:rsidR="00B44ED8" w:rsidP="00B44ED8" w:rsidRDefault="00B44ED8" w14:paraId="3A559E5A" w14:textId="77777777">
      <w:pPr>
        <w:rPr>
          <w:rFonts w:asciiTheme="minorHAnsi" w:hAnsiTheme="minorHAnsi" w:eastAsiaTheme="minorEastAsia" w:cstheme="minorBidi"/>
        </w:rPr>
      </w:pPr>
      <w:r w:rsidRPr="5F055A9B">
        <w:rPr>
          <w:rFonts w:asciiTheme="minorHAnsi" w:hAnsiTheme="minorHAnsi" w:eastAsiaTheme="minorEastAsia" w:cstheme="minorBidi"/>
        </w:rPr>
        <w:t>Your proposal will be assessed by the Film Hub South West Team with the input of two external independent advisors. They will look at:</w:t>
      </w:r>
    </w:p>
    <w:p w:rsidRPr="005E6DD3" w:rsidR="00154567" w:rsidP="00B44ED8" w:rsidRDefault="00154567" w14:paraId="785AC4BA" w14:textId="77777777">
      <w:pPr>
        <w:rPr>
          <w:rFonts w:asciiTheme="minorHAnsi" w:hAnsiTheme="minorHAnsi" w:eastAsiaTheme="minorEastAsia" w:cstheme="minorBidi"/>
        </w:rPr>
      </w:pPr>
    </w:p>
    <w:p w:rsidRPr="005E6DD3" w:rsidR="00154567" w:rsidP="00B44ED8" w:rsidRDefault="00B44ED8" w14:paraId="7C5FA612" w14:textId="7C72FB0B">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t>Activity eligibility:</w:t>
      </w:r>
      <w:r w:rsidRPr="5F055A9B">
        <w:rPr>
          <w:rFonts w:asciiTheme="minorHAnsi" w:hAnsiTheme="minorHAnsi" w:eastAsiaTheme="minorEastAsia" w:cstheme="minorBidi"/>
        </w:rPr>
        <w:t xml:space="preserve"> does the proposed activity meet the priorities and timescale of the fund?</w:t>
      </w:r>
    </w:p>
    <w:p w:rsidRPr="005E6DD3" w:rsidR="00154567" w:rsidP="00154567" w:rsidRDefault="00154567" w14:paraId="6215D499" w14:textId="77777777">
      <w:pPr>
        <w:pStyle w:val="ListParagraph"/>
        <w:rPr>
          <w:rFonts w:asciiTheme="minorHAnsi" w:hAnsiTheme="minorHAnsi" w:eastAsiaTheme="minorEastAsia" w:cstheme="minorBidi"/>
        </w:rPr>
      </w:pPr>
    </w:p>
    <w:p w:rsidRPr="005E6DD3" w:rsidR="00154567" w:rsidP="00154567" w:rsidRDefault="00B44ED8" w14:paraId="7A2971FA" w14:textId="15322251">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t>Audience reach:</w:t>
      </w:r>
      <w:r w:rsidRPr="5F055A9B">
        <w:rPr>
          <w:rFonts w:asciiTheme="minorHAnsi" w:hAnsiTheme="minorHAnsi" w:eastAsiaTheme="minorEastAsia" w:cstheme="minorBidi"/>
        </w:rPr>
        <w:t xml:space="preserve"> </w:t>
      </w:r>
      <w:r w:rsidRPr="5F055A9B" w:rsidR="796EE790">
        <w:rPr>
          <w:rFonts w:asciiTheme="minorHAnsi" w:hAnsiTheme="minorHAnsi" w:eastAsiaTheme="minorEastAsia" w:cstheme="minorBidi"/>
        </w:rPr>
        <w:t xml:space="preserve">are projected admissions realistic? Is there a clear need for the activity - does it provide audiences with access to films otherwise unavailable locally? </w:t>
      </w:r>
      <w:r w:rsidRPr="5F055A9B" w:rsidR="4A5A7A76">
        <w:rPr>
          <w:rFonts w:asciiTheme="minorHAnsi" w:hAnsiTheme="minorHAnsi" w:eastAsiaTheme="minorEastAsia" w:cstheme="minorBidi"/>
        </w:rPr>
        <w:t>Focus areas and s</w:t>
      </w:r>
      <w:r w:rsidRPr="5F055A9B">
        <w:rPr>
          <w:rFonts w:asciiTheme="minorHAnsi" w:hAnsiTheme="minorHAnsi" w:eastAsiaTheme="minorEastAsia" w:cstheme="minorBidi"/>
        </w:rPr>
        <w:t>ubsidy per head will be a consideration. Whilst we appreciate projecting admissions in the current context will be difficult</w:t>
      </w:r>
      <w:r w:rsidRPr="5F055A9B" w:rsidR="7D2CAB5B">
        <w:rPr>
          <w:rFonts w:asciiTheme="minorHAnsi" w:hAnsiTheme="minorHAnsi" w:eastAsiaTheme="minorEastAsia" w:cstheme="minorBidi"/>
        </w:rPr>
        <w:t>,</w:t>
      </w:r>
      <w:r w:rsidRPr="5F055A9B">
        <w:rPr>
          <w:rFonts w:asciiTheme="minorHAnsi" w:hAnsiTheme="minorHAnsi" w:eastAsiaTheme="minorEastAsia" w:cstheme="minorBidi"/>
        </w:rPr>
        <w:t xml:space="preserve"> please provide estimates.</w:t>
      </w:r>
    </w:p>
    <w:p w:rsidRPr="005E6DD3" w:rsidR="00154567" w:rsidP="00154567" w:rsidRDefault="00154567" w14:paraId="23068A0E" w14:textId="77777777">
      <w:pPr>
        <w:pStyle w:val="ListParagraph"/>
        <w:rPr>
          <w:rFonts w:asciiTheme="minorHAnsi" w:hAnsiTheme="minorHAnsi" w:eastAsiaTheme="minorEastAsia" w:cstheme="minorBidi"/>
        </w:rPr>
      </w:pPr>
    </w:p>
    <w:p w:rsidR="33E61AF3" w:rsidP="5F055A9B" w:rsidRDefault="33E61AF3" w14:paraId="0EA0FA35" w14:textId="3DB276B6">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t>I</w:t>
      </w:r>
      <w:r w:rsidRPr="5F055A9B" w:rsidR="00B44ED8">
        <w:rPr>
          <w:rFonts w:asciiTheme="minorHAnsi" w:hAnsiTheme="minorHAnsi" w:eastAsiaTheme="minorEastAsia" w:cstheme="minorBidi"/>
          <w:b/>
          <w:bCs/>
        </w:rPr>
        <w:t>mpact:</w:t>
      </w:r>
      <w:r w:rsidRPr="5F055A9B" w:rsidR="00B44ED8">
        <w:rPr>
          <w:rFonts w:asciiTheme="minorHAnsi" w:hAnsiTheme="minorHAnsi" w:eastAsiaTheme="minorEastAsia" w:cstheme="minorBidi"/>
        </w:rPr>
        <w:t xml:space="preserve"> </w:t>
      </w:r>
      <w:r w:rsidRPr="5F055A9B" w:rsidR="607905F8">
        <w:rPr>
          <w:rFonts w:asciiTheme="minorHAnsi" w:hAnsiTheme="minorHAnsi" w:eastAsiaTheme="minorEastAsia" w:cstheme="minorBidi"/>
        </w:rPr>
        <w:t xml:space="preserve">Will the proposal re-engage audiences with culturally valuable film programming? Does the activity respond to any of the fund’s other key focus areas? </w:t>
      </w:r>
      <w:r w:rsidRPr="5F055A9B" w:rsidR="0452C205">
        <w:rPr>
          <w:rFonts w:asciiTheme="minorHAnsi" w:hAnsiTheme="minorHAnsi" w:eastAsiaTheme="minorEastAsia" w:cstheme="minorBidi"/>
        </w:rPr>
        <w:t xml:space="preserve">What is the wider potential impact of the proposed programme?  </w:t>
      </w:r>
    </w:p>
    <w:p w:rsidR="5F055A9B" w:rsidP="5F055A9B" w:rsidRDefault="5F055A9B" w14:paraId="4AFDFA94" w14:textId="0A4D354E">
      <w:pPr>
        <w:rPr>
          <w:sz w:val="28"/>
          <w:szCs w:val="28"/>
        </w:rPr>
      </w:pPr>
    </w:p>
    <w:p w:rsidR="607905F8" w:rsidP="5F055A9B" w:rsidRDefault="607905F8" w14:paraId="18606DD5" w14:textId="02E794CA">
      <w:pPr>
        <w:pStyle w:val="ListParagraph"/>
        <w:numPr>
          <w:ilvl w:val="0"/>
          <w:numId w:val="5"/>
        </w:numPr>
        <w:rPr>
          <w:rFonts w:asciiTheme="minorHAnsi" w:hAnsiTheme="minorHAnsi" w:eastAsiaTheme="minorEastAsia" w:cstheme="minorBidi"/>
        </w:rPr>
      </w:pPr>
      <w:r w:rsidRPr="5F055A9B">
        <w:rPr>
          <w:rFonts w:ascii="Calibri" w:hAnsi="Calibri" w:cs="Calibri"/>
          <w:b/>
          <w:bCs/>
        </w:rPr>
        <w:t xml:space="preserve">Legacy: </w:t>
      </w:r>
      <w:r w:rsidRPr="5F055A9B" w:rsidR="51456FA3">
        <w:rPr>
          <w:rFonts w:asciiTheme="minorHAnsi" w:hAnsiTheme="minorHAnsi" w:eastAsiaTheme="minorEastAsia" w:cstheme="minorBidi"/>
        </w:rPr>
        <w:t>How does the activity fit into the organisation’s longer-term audience development plans?</w:t>
      </w:r>
      <w:r w:rsidRPr="5F055A9B" w:rsidR="7DBEF5EC">
        <w:rPr>
          <w:rFonts w:asciiTheme="minorHAnsi" w:hAnsiTheme="minorHAnsi" w:eastAsiaTheme="minorEastAsia" w:cstheme="minorBidi"/>
        </w:rPr>
        <w:t xml:space="preserve"> Are there partnerships in place to deliver the activity effectively and sustainably?</w:t>
      </w:r>
    </w:p>
    <w:p w:rsidR="5F055A9B" w:rsidP="5F055A9B" w:rsidRDefault="5F055A9B" w14:paraId="3257224D" w14:textId="6ACEFEAE">
      <w:pPr>
        <w:rPr>
          <w:i/>
          <w:iCs/>
          <w:sz w:val="28"/>
          <w:szCs w:val="28"/>
        </w:rPr>
      </w:pPr>
    </w:p>
    <w:p w:rsidR="00B44ED8" w:rsidP="5F055A9B" w:rsidRDefault="00B44ED8" w14:paraId="6FCF4BF8" w14:textId="04E661D0">
      <w:pPr>
        <w:pStyle w:val="ListParagraph"/>
        <w:numPr>
          <w:ilvl w:val="0"/>
          <w:numId w:val="5"/>
        </w:numPr>
        <w:rPr>
          <w:rFonts w:asciiTheme="minorHAnsi" w:hAnsiTheme="minorHAnsi" w:eastAsiaTheme="minorEastAsia" w:cstheme="minorBidi"/>
          <w:sz w:val="28"/>
          <w:szCs w:val="28"/>
        </w:rPr>
      </w:pPr>
      <w:r w:rsidRPr="5F055A9B">
        <w:rPr>
          <w:rFonts w:ascii="Calibri" w:hAnsi="Calibri" w:cs="Calibri"/>
          <w:b/>
          <w:bCs/>
        </w:rPr>
        <w:t xml:space="preserve">Organisational </w:t>
      </w:r>
      <w:r w:rsidRPr="48E81B04" w:rsidR="0ED7FDCC">
        <w:rPr>
          <w:rFonts w:ascii="Calibri" w:hAnsi="Calibri" w:cs="Calibri"/>
          <w:b/>
          <w:bCs/>
        </w:rPr>
        <w:t>capacity</w:t>
      </w:r>
      <w:r w:rsidRPr="5F055A9B">
        <w:rPr>
          <w:rFonts w:ascii="Calibri" w:hAnsi="Calibri" w:cs="Calibri"/>
          <w:b/>
          <w:bCs/>
        </w:rPr>
        <w:t>:</w:t>
      </w:r>
      <w:r w:rsidRPr="5F055A9B">
        <w:rPr>
          <w:rFonts w:ascii="Calibri" w:hAnsi="Calibri" w:cs="Calibri"/>
        </w:rPr>
        <w:t xml:space="preserve"> </w:t>
      </w:r>
      <w:r w:rsidRPr="5F055A9B">
        <w:rPr>
          <w:rFonts w:asciiTheme="minorHAnsi" w:hAnsiTheme="minorHAnsi" w:eastAsiaTheme="minorEastAsia" w:cstheme="minorBidi"/>
        </w:rPr>
        <w:t>is the organisation able to carry out the proposed activity, including delivering marketing, audience development and evaluation plans?</w:t>
      </w:r>
      <w:r w:rsidRPr="5F055A9B" w:rsidR="257EDE56">
        <w:rPr>
          <w:rFonts w:asciiTheme="minorHAnsi" w:hAnsiTheme="minorHAnsi" w:eastAsiaTheme="minorEastAsia" w:cstheme="minorBidi"/>
        </w:rPr>
        <w:t xml:space="preserve"> </w:t>
      </w:r>
      <w:r>
        <w:tab/>
      </w:r>
      <w:r w:rsidRPr="5F055A9B" w:rsidR="257EDE56">
        <w:rPr>
          <w:rFonts w:asciiTheme="minorHAnsi" w:hAnsiTheme="minorHAnsi" w:eastAsiaTheme="minorEastAsia" w:cstheme="minorBidi"/>
        </w:rPr>
        <w:t xml:space="preserve">What does success look like and what will the organisation learn from the project? </w:t>
      </w:r>
    </w:p>
    <w:p w:rsidRPr="005E6DD3" w:rsidR="00154567" w:rsidP="00154567" w:rsidRDefault="00154567" w14:paraId="0D8C9546" w14:textId="77777777">
      <w:pPr>
        <w:pStyle w:val="ListParagraph"/>
        <w:rPr>
          <w:rFonts w:asciiTheme="minorHAnsi" w:hAnsiTheme="minorHAnsi" w:eastAsiaTheme="minorEastAsia" w:cstheme="minorBidi"/>
        </w:rPr>
      </w:pPr>
    </w:p>
    <w:p w:rsidRPr="005E6DD3" w:rsidR="00154567" w:rsidP="5F055A9B" w:rsidRDefault="00B44ED8" w14:paraId="45BFB4EC" w14:textId="59CEE616">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t>Budget:</w:t>
      </w:r>
      <w:r w:rsidRPr="5F055A9B">
        <w:rPr>
          <w:rFonts w:asciiTheme="minorHAnsi" w:hAnsiTheme="minorHAnsi" w:eastAsiaTheme="minorEastAsia" w:cstheme="minorBidi"/>
        </w:rPr>
        <w:t xml:space="preserve"> are all reasonable costs considered? Does the budget balance and are all costs eligible? Have access costs </w:t>
      </w:r>
      <w:r w:rsidRPr="5F055A9B" w:rsidR="0CE7AFE4">
        <w:rPr>
          <w:rFonts w:asciiTheme="minorHAnsi" w:hAnsiTheme="minorHAnsi" w:eastAsiaTheme="minorEastAsia" w:cstheme="minorBidi"/>
        </w:rPr>
        <w:t xml:space="preserve">and income </w:t>
      </w:r>
      <w:r w:rsidRPr="5F055A9B">
        <w:rPr>
          <w:rFonts w:asciiTheme="minorHAnsi" w:hAnsiTheme="minorHAnsi" w:eastAsiaTheme="minorEastAsia" w:cstheme="minorBidi"/>
        </w:rPr>
        <w:t>been included?</w:t>
      </w:r>
      <w:r w:rsidRPr="5F055A9B" w:rsidR="741B8B79">
        <w:rPr>
          <w:rFonts w:asciiTheme="minorHAnsi" w:hAnsiTheme="minorHAnsi" w:eastAsiaTheme="minorEastAsia" w:cstheme="minorBidi"/>
        </w:rPr>
        <w:t xml:space="preserve"> </w:t>
      </w:r>
      <w:r w:rsidRPr="5F055A9B" w:rsidR="3044FA0F">
        <w:rPr>
          <w:rFonts w:asciiTheme="minorHAnsi" w:hAnsiTheme="minorHAnsi" w:eastAsiaTheme="minorEastAsia" w:cstheme="minorBidi"/>
        </w:rPr>
        <w:t xml:space="preserve">Does the project represent value for money? Have appropriate staffing costs been included? </w:t>
      </w:r>
    </w:p>
    <w:p w:rsidRPr="005E6DD3" w:rsidR="00154567" w:rsidP="5F055A9B" w:rsidRDefault="00154567" w14:paraId="0DFB8C77" w14:textId="1F8436C5">
      <w:pPr>
        <w:rPr>
          <w:rFonts w:asciiTheme="minorHAnsi" w:hAnsiTheme="minorHAnsi" w:eastAsiaTheme="minorEastAsia" w:cstheme="minorBidi"/>
        </w:rPr>
      </w:pPr>
    </w:p>
    <w:p w:rsidRPr="005E6DD3" w:rsidR="00154567" w:rsidP="00B44ED8" w:rsidRDefault="00B44ED8" w14:paraId="5B2DDEA1" w14:textId="661B2FA2">
      <w:pPr>
        <w:pStyle w:val="ListParagraph"/>
        <w:numPr>
          <w:ilvl w:val="0"/>
          <w:numId w:val="5"/>
        </w:numPr>
        <w:rPr>
          <w:rFonts w:asciiTheme="minorHAnsi" w:hAnsiTheme="minorHAnsi" w:eastAsiaTheme="minorEastAsia" w:cstheme="minorBidi"/>
        </w:rPr>
      </w:pPr>
      <w:r w:rsidRPr="702679F1">
        <w:rPr>
          <w:rFonts w:asciiTheme="minorHAnsi" w:hAnsiTheme="minorHAnsi" w:eastAsiaTheme="minorEastAsia" w:cstheme="minorBidi"/>
          <w:b/>
          <w:bCs/>
        </w:rPr>
        <w:t>Partnership</w:t>
      </w:r>
      <w:r w:rsidRPr="702679F1" w:rsidR="09CA5FB4">
        <w:rPr>
          <w:rFonts w:asciiTheme="minorHAnsi" w:hAnsiTheme="minorHAnsi" w:eastAsiaTheme="minorEastAsia" w:cstheme="minorBidi"/>
          <w:b/>
          <w:bCs/>
        </w:rPr>
        <w:t>s</w:t>
      </w:r>
      <w:r w:rsidRPr="702679F1">
        <w:rPr>
          <w:rFonts w:asciiTheme="minorHAnsi" w:hAnsiTheme="minorHAnsi" w:eastAsiaTheme="minorEastAsia" w:cstheme="minorBidi"/>
          <w:b/>
          <w:bCs/>
        </w:rPr>
        <w:t xml:space="preserve"> </w:t>
      </w:r>
      <w:r w:rsidRPr="702679F1" w:rsidR="532459A9">
        <w:rPr>
          <w:rFonts w:asciiTheme="minorHAnsi" w:hAnsiTheme="minorHAnsi" w:eastAsiaTheme="minorEastAsia" w:cstheme="minorBidi"/>
          <w:b/>
          <w:bCs/>
        </w:rPr>
        <w:t xml:space="preserve">&amp; </w:t>
      </w:r>
      <w:r w:rsidRPr="702679F1" w:rsidR="76EDA196">
        <w:rPr>
          <w:rFonts w:asciiTheme="minorHAnsi" w:hAnsiTheme="minorHAnsi" w:eastAsiaTheme="minorEastAsia" w:cstheme="minorBidi"/>
          <w:b/>
          <w:bCs/>
        </w:rPr>
        <w:t>Match</w:t>
      </w:r>
      <w:r w:rsidRPr="48E81B04" w:rsidR="1FCFE84B">
        <w:rPr>
          <w:rFonts w:asciiTheme="minorHAnsi" w:hAnsiTheme="minorHAnsi" w:eastAsiaTheme="minorEastAsia" w:cstheme="minorBidi"/>
          <w:b/>
          <w:bCs/>
        </w:rPr>
        <w:t>-</w:t>
      </w:r>
      <w:r w:rsidRPr="702679F1">
        <w:rPr>
          <w:rFonts w:asciiTheme="minorHAnsi" w:hAnsiTheme="minorHAnsi" w:eastAsiaTheme="minorEastAsia" w:cstheme="minorBidi"/>
          <w:b/>
          <w:bCs/>
        </w:rPr>
        <w:t>funding</w:t>
      </w:r>
      <w:r w:rsidRPr="702679F1">
        <w:rPr>
          <w:rFonts w:asciiTheme="minorHAnsi" w:hAnsiTheme="minorHAnsi" w:eastAsiaTheme="minorEastAsia" w:cstheme="minorBidi"/>
        </w:rPr>
        <w:t>: Film Hub South West is not able to support 100% of costs and would expect to see some partnership support whether in cash, volunteer time or other in-kind contributions is an important demonstration that there is genuine support for the activity and potential added value.</w:t>
      </w:r>
    </w:p>
    <w:p w:rsidRPr="005E6DD3" w:rsidR="00154567" w:rsidP="00154567" w:rsidRDefault="00154567" w14:paraId="09C2ACFE" w14:textId="77777777">
      <w:pPr>
        <w:pStyle w:val="ListParagraph"/>
        <w:rPr>
          <w:rFonts w:asciiTheme="minorHAnsi" w:hAnsiTheme="minorHAnsi" w:eastAsiaTheme="minorEastAsia" w:cstheme="minorBidi"/>
        </w:rPr>
      </w:pPr>
    </w:p>
    <w:p w:rsidRPr="005E6DD3" w:rsidR="00154567" w:rsidP="00B44ED8" w:rsidRDefault="00B44ED8" w14:paraId="109833BA" w14:textId="34A0A07E">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t>Geographical spread</w:t>
      </w:r>
      <w:r w:rsidRPr="5F055A9B">
        <w:rPr>
          <w:rFonts w:asciiTheme="minorHAnsi" w:hAnsiTheme="minorHAnsi" w:eastAsiaTheme="minorEastAsia" w:cstheme="minorBidi"/>
        </w:rPr>
        <w:t>: We seek to ensure a wide range of organisations and areas are receiving Film Hub South West support, to enable audiences across the region to benefit from increased access to cultural cinema beyond the mainstream offer.</w:t>
      </w:r>
    </w:p>
    <w:p w:rsidRPr="005E6DD3" w:rsidR="00154567" w:rsidP="00154567" w:rsidRDefault="00154567" w14:paraId="3A05285C" w14:textId="77777777">
      <w:pPr>
        <w:pStyle w:val="ListParagraph"/>
        <w:rPr>
          <w:rFonts w:asciiTheme="minorHAnsi" w:hAnsiTheme="minorHAnsi" w:eastAsiaTheme="minorEastAsia" w:cstheme="minorBidi"/>
        </w:rPr>
      </w:pPr>
    </w:p>
    <w:p w:rsidRPr="005E6DD3" w:rsidR="00B44ED8" w:rsidP="5F055A9B" w:rsidRDefault="00B44ED8" w14:paraId="0C5552E3" w14:textId="0EB0B7E7">
      <w:pPr>
        <w:pStyle w:val="ListParagraph"/>
        <w:numPr>
          <w:ilvl w:val="0"/>
          <w:numId w:val="5"/>
        </w:numPr>
        <w:rPr>
          <w:rFonts w:asciiTheme="minorHAnsi" w:hAnsiTheme="minorHAnsi" w:eastAsiaTheme="minorEastAsia" w:cstheme="minorBidi"/>
        </w:rPr>
      </w:pPr>
      <w:r w:rsidRPr="5F055A9B">
        <w:rPr>
          <w:rFonts w:asciiTheme="minorHAnsi" w:hAnsiTheme="minorHAnsi" w:eastAsiaTheme="minorEastAsia" w:cstheme="minorBidi"/>
          <w:b/>
          <w:bCs/>
        </w:rPr>
        <w:lastRenderedPageBreak/>
        <w:t>BFI Diversity Standards</w:t>
      </w:r>
      <w:r w:rsidRPr="5F055A9B">
        <w:rPr>
          <w:rFonts w:asciiTheme="minorHAnsi" w:hAnsiTheme="minorHAnsi" w:eastAsiaTheme="minorEastAsia" w:cstheme="minorBidi"/>
        </w:rPr>
        <w:t>: does the proposal clearly address the BFI Diversity Standards?</w:t>
      </w:r>
      <w:r w:rsidRPr="5F055A9B" w:rsidR="5BFF117C">
        <w:rPr>
          <w:rFonts w:asciiTheme="minorHAnsi" w:hAnsiTheme="minorHAnsi" w:eastAsiaTheme="minorEastAsia" w:cstheme="minorBidi"/>
        </w:rPr>
        <w:t xml:space="preserve"> Will activity address under-representation among audiences, on screen or in the workforce? </w:t>
      </w:r>
    </w:p>
    <w:p w:rsidR="00B44ED8" w:rsidP="48E81B04" w:rsidRDefault="00B44ED8" w14:paraId="1D057B0D" w14:textId="3ED1FE9C">
      <w:pPr>
        <w:rPr>
          <w:rFonts w:ascii="Calibri" w:hAnsi="Calibri" w:cs="Calibri"/>
        </w:rPr>
      </w:pPr>
    </w:p>
    <w:p w:rsidRPr="005E6DD3" w:rsidR="00B44ED8" w:rsidP="00B44ED8" w:rsidRDefault="00B44ED8" w14:paraId="2F684684" w14:textId="7E8AD10A">
      <w:r w:rsidRPr="005E6DD3">
        <w:rPr>
          <w:rFonts w:ascii="Calibri" w:hAnsi="Calibri" w:cs="Calibri"/>
        </w:rPr>
        <w:t>Please note that we expect this fund to be oversubscribed and may not be able to fund your activity even if it meets the criteria.</w:t>
      </w:r>
    </w:p>
    <w:p w:rsidRPr="005E6DD3" w:rsidR="00B44ED8" w:rsidP="0087071A" w:rsidRDefault="00B44ED8" w14:paraId="4951ADD8" w14:textId="48E34C39">
      <w:pPr>
        <w:rPr>
          <w:rFonts w:ascii="Calibri" w:hAnsi="Calibri" w:cs="Calibri"/>
        </w:rPr>
      </w:pPr>
      <w:r w:rsidRPr="005E6DD3">
        <w:rPr>
          <w:rFonts w:ascii="Calibri" w:hAnsi="Calibri" w:cs="Calibri"/>
        </w:rPr>
        <w:t xml:space="preserve"> </w:t>
      </w:r>
    </w:p>
    <w:p w:rsidRPr="005E6DD3" w:rsidR="00B44ED8" w:rsidP="00154567" w:rsidRDefault="00154567" w14:paraId="248FB444" w14:textId="3F6A3C5B">
      <w:pPr>
        <w:pStyle w:val="Heading1"/>
        <w:rPr>
          <w:rFonts w:ascii="Calibri" w:hAnsi="Calibri" w:cs="Calibri"/>
        </w:rPr>
      </w:pPr>
      <w:bookmarkStart w:name="_Toc68134121" w:id="28"/>
      <w:r w:rsidRPr="005E6DD3">
        <w:rPr>
          <w:rFonts w:ascii="Calibri" w:hAnsi="Calibri" w:cs="Calibri"/>
        </w:rPr>
        <w:t>Decisions and Feedback</w:t>
      </w:r>
      <w:bookmarkEnd w:id="28"/>
    </w:p>
    <w:p w:rsidRPr="005E6DD3" w:rsidR="00B44ED8" w:rsidP="00B44ED8" w:rsidRDefault="00B44ED8" w14:paraId="38035AE9" w14:textId="77777777">
      <w:pPr>
        <w:rPr>
          <w:rFonts w:ascii="Calibri" w:hAnsi="Calibri" w:cs="Calibri"/>
        </w:rPr>
      </w:pPr>
    </w:p>
    <w:p w:rsidRPr="005E6DD3" w:rsidR="00B44ED8" w:rsidP="00B44ED8" w:rsidRDefault="00B44ED8" w14:paraId="73C37E0C" w14:textId="77777777">
      <w:pPr>
        <w:rPr>
          <w:rFonts w:ascii="Calibri" w:hAnsi="Calibri" w:cs="Calibri"/>
        </w:rPr>
      </w:pPr>
      <w:r w:rsidRPr="005E6DD3">
        <w:rPr>
          <w:rFonts w:ascii="Calibri" w:hAnsi="Calibri" w:cs="Calibri"/>
        </w:rPr>
        <w:t xml:space="preserve"> </w:t>
      </w:r>
    </w:p>
    <w:p w:rsidR="00B44ED8" w:rsidP="702679F1" w:rsidRDefault="00B44ED8" w14:paraId="2DC797A9" w14:textId="21DEA6DC">
      <w:pPr>
        <w:pStyle w:val="Heading2"/>
        <w:rPr>
          <w:b/>
          <w:bCs/>
        </w:rPr>
      </w:pPr>
      <w:bookmarkStart w:name="_Toc68134122" w:id="29"/>
      <w:r w:rsidRPr="00B172F7">
        <w:rPr>
          <w:b/>
          <w:bCs/>
        </w:rPr>
        <w:t>Unsuccessful proposals</w:t>
      </w:r>
      <w:bookmarkEnd w:id="29"/>
    </w:p>
    <w:p w:rsidRPr="00B172F7" w:rsidR="00B172F7" w:rsidP="00B172F7" w:rsidRDefault="00B172F7" w14:paraId="28CC6525" w14:textId="21DEA6DC"/>
    <w:p w:rsidRPr="005E6DD3" w:rsidR="00B44ED8" w:rsidP="00B44ED8" w:rsidRDefault="00B44ED8" w14:paraId="5D11E743" w14:textId="77777777">
      <w:pPr>
        <w:rPr>
          <w:rFonts w:ascii="Calibri" w:hAnsi="Calibri" w:cs="Calibri"/>
        </w:rPr>
      </w:pPr>
      <w:r w:rsidRPr="005E6DD3">
        <w:rPr>
          <w:rFonts w:ascii="Calibri" w:hAnsi="Calibri" w:cs="Calibri"/>
        </w:rPr>
        <w:t>If you are unsuccessful in your proposal, you will be contacted by email. Being unsuccessful does not prevent you from accessing future Hub opportunities.</w:t>
      </w:r>
    </w:p>
    <w:p w:rsidRPr="005E6DD3" w:rsidR="00154567" w:rsidP="00B44ED8" w:rsidRDefault="00154567" w14:paraId="4CFD7297" w14:textId="77777777">
      <w:pPr>
        <w:rPr>
          <w:rFonts w:ascii="Calibri" w:hAnsi="Calibri" w:cs="Calibri"/>
          <w:b/>
          <w:bCs/>
        </w:rPr>
      </w:pPr>
    </w:p>
    <w:p w:rsidR="00B44ED8" w:rsidP="702679F1" w:rsidRDefault="00B44ED8" w14:paraId="12E1F060" w14:textId="21DEA6DC">
      <w:pPr>
        <w:pStyle w:val="Heading2"/>
        <w:rPr>
          <w:b/>
          <w:bCs/>
        </w:rPr>
      </w:pPr>
      <w:bookmarkStart w:name="_Toc68134123" w:id="30"/>
      <w:r w:rsidRPr="00B172F7">
        <w:rPr>
          <w:b/>
          <w:bCs/>
        </w:rPr>
        <w:t>Successful proposals</w:t>
      </w:r>
      <w:bookmarkEnd w:id="30"/>
    </w:p>
    <w:p w:rsidRPr="00B172F7" w:rsidR="00B172F7" w:rsidP="00B172F7" w:rsidRDefault="00B172F7" w14:paraId="72A8DE2A" w14:textId="21DEA6DC"/>
    <w:p w:rsidRPr="005E6DD3" w:rsidR="00B44ED8" w:rsidP="00B44ED8" w:rsidRDefault="00B44ED8" w14:paraId="00CF5018" w14:textId="67A19A5C">
      <w:pPr>
        <w:rPr>
          <w:rFonts w:ascii="Calibri" w:hAnsi="Calibri" w:cs="Calibri"/>
        </w:rPr>
      </w:pPr>
      <w:r w:rsidRPr="79EA0CB9">
        <w:rPr>
          <w:rFonts w:ascii="Calibri" w:hAnsi="Calibri" w:cs="Calibri"/>
        </w:rPr>
        <w:t xml:space="preserve">If your proposal is successful, the assessment panel may discuss any required amendments and wish to see a revised plan before confirming </w:t>
      </w:r>
      <w:r w:rsidRPr="79EA0CB9" w:rsidR="4B65B409">
        <w:rPr>
          <w:rFonts w:ascii="Calibri" w:hAnsi="Calibri" w:cs="Calibri"/>
        </w:rPr>
        <w:t>funding</w:t>
      </w:r>
      <w:r w:rsidRPr="79EA0CB9">
        <w:rPr>
          <w:rFonts w:ascii="Calibri" w:hAnsi="Calibri" w:cs="Calibri"/>
        </w:rPr>
        <w:t>. This process can take additional time. Activity timelines will need to accommodate this.</w:t>
      </w:r>
    </w:p>
    <w:p w:rsidRPr="005E6DD3" w:rsidR="00B44ED8" w:rsidP="00B44ED8" w:rsidRDefault="00B44ED8" w14:paraId="2C406B8E" w14:textId="77777777">
      <w:pPr>
        <w:rPr>
          <w:rFonts w:ascii="Calibri" w:hAnsi="Calibri" w:cs="Calibri"/>
        </w:rPr>
      </w:pPr>
    </w:p>
    <w:p w:rsidRPr="005E6DD3" w:rsidR="00B44ED8" w:rsidP="00B44ED8" w:rsidRDefault="00B44ED8" w14:paraId="3E6B0153" w14:textId="3E5CD57D">
      <w:pPr>
        <w:rPr>
          <w:rFonts w:ascii="Calibri" w:hAnsi="Calibri" w:cs="Calibri"/>
        </w:rPr>
      </w:pPr>
      <w:r w:rsidRPr="3E966575" w:rsidR="00B44ED8">
        <w:rPr>
          <w:rFonts w:ascii="Calibri" w:hAnsi="Calibri" w:cs="Calibri"/>
        </w:rPr>
        <w:t xml:space="preserve">If there are no recommendations or amendments to be made, you will be sent a confirmation email setting out the terms and conditions attached to </w:t>
      </w:r>
      <w:r w:rsidRPr="3E966575" w:rsidR="42C43D51">
        <w:rPr>
          <w:rFonts w:ascii="Calibri" w:hAnsi="Calibri" w:cs="Calibri"/>
        </w:rPr>
        <w:t>the funding</w:t>
      </w:r>
      <w:r w:rsidRPr="3E966575" w:rsidR="00B44ED8">
        <w:rPr>
          <w:rFonts w:ascii="Calibri" w:hAnsi="Calibri" w:cs="Calibri"/>
        </w:rPr>
        <w:t>.</w:t>
      </w:r>
    </w:p>
    <w:p w:rsidRPr="005E6DD3" w:rsidR="00B44ED8" w:rsidP="00B44ED8" w:rsidRDefault="00B44ED8" w14:paraId="2A1EB139" w14:textId="77777777">
      <w:pPr>
        <w:rPr>
          <w:rFonts w:ascii="Calibri" w:hAnsi="Calibri" w:cs="Calibri"/>
        </w:rPr>
      </w:pPr>
    </w:p>
    <w:p w:rsidR="00154567" w:rsidP="0087071A" w:rsidRDefault="00B44ED8" w14:paraId="24ECE94B" w14:textId="32776BFA">
      <w:pPr>
        <w:rPr>
          <w:rFonts w:ascii="Calibri" w:hAnsi="Calibri" w:cs="Calibri"/>
        </w:rPr>
      </w:pPr>
      <w:r w:rsidRPr="005E6DD3">
        <w:rPr>
          <w:rFonts w:ascii="Calibri" w:hAnsi="Calibri" w:cs="Calibri"/>
        </w:rPr>
        <w:t>These will cover payment information, crediting guidelines and monitoring and reporting requirements. All funded activity will need to survey their audiences using our standard template - please bear this in mind when planning your evaluation strategies.</w:t>
      </w:r>
    </w:p>
    <w:p w:rsidRPr="005E6DD3" w:rsidR="0087071A" w:rsidP="0087071A" w:rsidRDefault="0087071A" w14:paraId="49A85945" w14:textId="77777777">
      <w:pPr>
        <w:rPr>
          <w:rFonts w:ascii="Calibri" w:hAnsi="Calibri" w:cs="Calibri"/>
        </w:rPr>
      </w:pPr>
    </w:p>
    <w:p w:rsidRPr="005E6DD3" w:rsidR="00154567" w:rsidP="00154567" w:rsidRDefault="00154567" w14:paraId="2AA7DE1D" w14:textId="7ECF430A">
      <w:pPr>
        <w:pStyle w:val="Heading1"/>
        <w:rPr>
          <w:rFonts w:ascii="Calibri" w:hAnsi="Calibri" w:cs="Calibri"/>
        </w:rPr>
      </w:pPr>
      <w:bookmarkStart w:name="_Toc68134124" w:id="31"/>
      <w:r w:rsidRPr="005E6DD3">
        <w:rPr>
          <w:rFonts w:ascii="Calibri" w:hAnsi="Calibri" w:cs="Calibri"/>
        </w:rPr>
        <w:t>Complaints and Appeals</w:t>
      </w:r>
      <w:bookmarkEnd w:id="31"/>
    </w:p>
    <w:p w:rsidRPr="005E6DD3" w:rsidR="00154567" w:rsidP="00B44ED8" w:rsidRDefault="00154567" w14:paraId="0AEA1E87" w14:textId="77777777">
      <w:pPr>
        <w:rPr>
          <w:rFonts w:ascii="Calibri" w:hAnsi="Calibri" w:cs="Calibri"/>
        </w:rPr>
      </w:pPr>
    </w:p>
    <w:p w:rsidRPr="005E6DD3" w:rsidR="00B44ED8" w:rsidP="00B44ED8" w:rsidRDefault="00B44ED8" w14:paraId="71A47D5E" w14:textId="0500CDF7">
      <w:pPr>
        <w:rPr>
          <w:rFonts w:ascii="Calibri" w:hAnsi="Calibri" w:cs="Calibri"/>
        </w:rPr>
      </w:pPr>
      <w:r w:rsidRPr="005E6DD3">
        <w:rPr>
          <w:rFonts w:ascii="Calibri" w:hAnsi="Calibri" w:cs="Calibri"/>
        </w:rPr>
        <w:t>Watershed Arts Trust is the Film Hub Lead Organisation for the South West as part of BFI’s UK wide Film Audience Network with support from National Lottery funding.</w:t>
      </w:r>
    </w:p>
    <w:p w:rsidRPr="005E6DD3" w:rsidR="00B44ED8" w:rsidP="00B44ED8" w:rsidRDefault="00B44ED8" w14:paraId="4E6A63B4" w14:textId="77777777">
      <w:pPr>
        <w:rPr>
          <w:rFonts w:ascii="Calibri" w:hAnsi="Calibri" w:cs="Calibri"/>
        </w:rPr>
      </w:pPr>
    </w:p>
    <w:p w:rsidRPr="005E6DD3" w:rsidR="00B44ED8" w:rsidP="00B44ED8" w:rsidRDefault="00B44ED8" w14:paraId="627FC13D" w14:textId="3699EF1E">
      <w:pPr>
        <w:rPr>
          <w:rFonts w:ascii="Calibri" w:hAnsi="Calibri" w:cs="Calibri"/>
        </w:rPr>
      </w:pPr>
      <w:r w:rsidRPr="005E6DD3">
        <w:rPr>
          <w:rFonts w:ascii="Calibri" w:hAnsi="Calibri" w:cs="Calibri"/>
        </w:rPr>
        <w:t>In relation to this fund, the Film Hub South West team’s funding decision is final. Inevitably, applications will be turned down and some applicants may be disappointed by this result. Formal appeals against the final decision will not be considered unless the applicant has good cause to believe that the procedures for processing the application were not adhered to or applied in such as a way as to prejudice the outcome of the application.</w:t>
      </w:r>
    </w:p>
    <w:p w:rsidRPr="005E6DD3" w:rsidR="00B44ED8" w:rsidP="00B44ED8" w:rsidRDefault="00B44ED8" w14:paraId="5A251AA0" w14:textId="77777777">
      <w:pPr>
        <w:rPr>
          <w:rFonts w:ascii="Calibri" w:hAnsi="Calibri" w:cs="Calibri"/>
        </w:rPr>
      </w:pPr>
    </w:p>
    <w:p w:rsidRPr="005E6DD3" w:rsidR="00B44ED8" w:rsidP="00B44ED8" w:rsidRDefault="00B44ED8" w14:paraId="5C7B4151" w14:textId="77777777">
      <w:pPr>
        <w:rPr>
          <w:rFonts w:ascii="Calibri" w:hAnsi="Calibri" w:cs="Calibri"/>
        </w:rPr>
      </w:pPr>
      <w:r w:rsidRPr="005E6DD3">
        <w:rPr>
          <w:rFonts w:ascii="Calibri" w:hAnsi="Calibri" w:cs="Calibri"/>
        </w:rPr>
        <w:t>If you have any questions or concerns, please contact the Film Hub South West / Watershed Managing Producer Maddy Probst in the first instance.</w:t>
      </w:r>
    </w:p>
    <w:p w:rsidRPr="005E6DD3" w:rsidR="00B44ED8" w:rsidP="00B44ED8" w:rsidRDefault="00B44ED8" w14:paraId="7F85AE6B" w14:textId="77777777">
      <w:pPr>
        <w:rPr>
          <w:rFonts w:ascii="Calibri" w:hAnsi="Calibri" w:cs="Calibri"/>
        </w:rPr>
      </w:pPr>
      <w:r w:rsidRPr="48E81B04">
        <w:rPr>
          <w:rFonts w:ascii="Calibri" w:hAnsi="Calibri" w:cs="Calibri"/>
        </w:rPr>
        <w:t xml:space="preserve">Email: </w:t>
      </w:r>
      <w:hyperlink r:id="rId36">
        <w:r w:rsidRPr="48E81B04">
          <w:rPr>
            <w:rStyle w:val="Hyperlink"/>
            <w:rFonts w:ascii="Calibri" w:hAnsi="Calibri" w:cs="Calibri"/>
          </w:rPr>
          <w:t>maddy@watershed.co.uk</w:t>
        </w:r>
      </w:hyperlink>
      <w:r w:rsidRPr="48E81B04">
        <w:rPr>
          <w:rFonts w:ascii="Calibri" w:hAnsi="Calibri" w:cs="Calibri"/>
        </w:rPr>
        <w:t xml:space="preserve"> / Tel: 07968984499.</w:t>
      </w:r>
    </w:p>
    <w:p w:rsidRPr="005E6DD3" w:rsidR="00B44ED8" w:rsidP="00B44ED8" w:rsidRDefault="00B44ED8" w14:paraId="7F2FF3D2" w14:textId="056CA8C6">
      <w:pPr>
        <w:rPr>
          <w:rFonts w:ascii="Calibri" w:hAnsi="Calibri" w:cs="Calibri"/>
        </w:rPr>
      </w:pPr>
      <w:r w:rsidRPr="005E6DD3">
        <w:rPr>
          <w:rFonts w:ascii="Calibri" w:hAnsi="Calibri" w:cs="Calibri"/>
        </w:rPr>
        <w:t xml:space="preserve"> </w:t>
      </w:r>
    </w:p>
    <w:p w:rsidRPr="0087071A" w:rsidR="000D1059" w:rsidP="00804FC7" w:rsidRDefault="000D1059" w14:paraId="62CF708A" w14:textId="29375E75">
      <w:pPr>
        <w:rPr>
          <w:rFonts w:ascii="Calibri" w:hAnsi="Calibri" w:cs="Calibri"/>
        </w:rPr>
      </w:pPr>
      <w:r w:rsidRPr="0087071A">
        <w:rPr>
          <w:rFonts w:ascii="Calibri" w:hAnsi="Calibri" w:cs="Calibri"/>
          <w:color w:val="2B2727"/>
          <w:shd w:val="clear" w:color="auto" w:fill="FFFFFF"/>
        </w:rPr>
        <w:t xml:space="preserve">However, if this is not appropriate for any reason, </w:t>
      </w:r>
      <w:r w:rsidRPr="005E6DD3" w:rsidR="005D4ABD">
        <w:rPr>
          <w:rFonts w:ascii="Calibri" w:hAnsi="Calibri" w:cs="Calibri"/>
          <w:color w:val="2B2727"/>
          <w:shd w:val="clear" w:color="auto" w:fill="FFFFFF"/>
        </w:rPr>
        <w:t xml:space="preserve">please refer to </w:t>
      </w:r>
      <w:r w:rsidRPr="0087071A" w:rsidR="007C6CD7">
        <w:rPr>
          <w:rFonts w:ascii="Calibri" w:hAnsi="Calibri" w:cs="Calibri"/>
          <w:color w:val="2B2727"/>
          <w:shd w:val="clear" w:color="auto" w:fill="FFFFFF"/>
        </w:rPr>
        <w:t>Watershed</w:t>
      </w:r>
      <w:r w:rsidRPr="005E6DD3" w:rsidR="00804FC7">
        <w:rPr>
          <w:rFonts w:ascii="Calibri" w:hAnsi="Calibri" w:cs="Calibri"/>
          <w:color w:val="2B2727"/>
          <w:shd w:val="clear" w:color="auto" w:fill="FFFFFF"/>
        </w:rPr>
        <w:t xml:space="preserve">’s </w:t>
      </w:r>
      <w:hyperlink w:history="1" r:id="rId37">
        <w:r w:rsidRPr="005E6DD3" w:rsidR="00804FC7">
          <w:rPr>
            <w:rStyle w:val="Hyperlink"/>
            <w:rFonts w:ascii="Calibri" w:hAnsi="Calibri" w:cs="Calibri"/>
            <w:shd w:val="clear" w:color="auto" w:fill="FFFFFF"/>
          </w:rPr>
          <w:t>Complaints Policy</w:t>
        </w:r>
      </w:hyperlink>
      <w:r w:rsidRPr="005E6DD3" w:rsidR="00804FC7">
        <w:rPr>
          <w:rFonts w:ascii="Calibri" w:hAnsi="Calibri" w:cs="Calibri"/>
          <w:color w:val="2B2727"/>
          <w:shd w:val="clear" w:color="auto" w:fill="FFFFFF"/>
        </w:rPr>
        <w:t>.</w:t>
      </w:r>
    </w:p>
    <w:p w:rsidRPr="005E6DD3" w:rsidR="00B44ED8" w:rsidP="00B44ED8" w:rsidRDefault="00B44ED8" w14:paraId="30D17407" w14:textId="1E1159BE"/>
    <w:p w:rsidRPr="005E6DD3" w:rsidR="00B44ED8" w:rsidP="00154567" w:rsidRDefault="00154567" w14:paraId="6E5CF074" w14:textId="19F994AF">
      <w:pPr>
        <w:pStyle w:val="Heading1"/>
        <w:rPr>
          <w:rFonts w:ascii="Calibri" w:hAnsi="Calibri" w:cs="Calibri"/>
        </w:rPr>
      </w:pPr>
      <w:bookmarkStart w:name="_Toc68134125" w:id="32"/>
      <w:r w:rsidRPr="005E6DD3">
        <w:rPr>
          <w:rFonts w:ascii="Calibri" w:hAnsi="Calibri" w:cs="Calibri"/>
        </w:rPr>
        <w:lastRenderedPageBreak/>
        <w:t>Getting in touch</w:t>
      </w:r>
      <w:bookmarkEnd w:id="32"/>
    </w:p>
    <w:p w:rsidRPr="005E6DD3" w:rsidR="00B44ED8" w:rsidP="00B44ED8" w:rsidRDefault="00B44ED8" w14:paraId="4B7EEFA6" w14:textId="7BC013DF">
      <w:pPr>
        <w:rPr>
          <w:rFonts w:ascii="Calibri" w:hAnsi="Calibri" w:cs="Calibri"/>
        </w:rPr>
      </w:pPr>
      <w:r w:rsidRPr="005E6DD3">
        <w:rPr>
          <w:rFonts w:ascii="Calibri" w:hAnsi="Calibri" w:cs="Calibri"/>
        </w:rPr>
        <w:t>Please do not hesitate to get in touch if you have any</w:t>
      </w:r>
      <w:r w:rsidRPr="005E6DD3" w:rsidR="00154567">
        <w:rPr>
          <w:rFonts w:ascii="Calibri" w:hAnsi="Calibri" w:cs="Calibri"/>
        </w:rPr>
        <w:t xml:space="preserve"> </w:t>
      </w:r>
      <w:r w:rsidRPr="005E6DD3">
        <w:rPr>
          <w:rFonts w:ascii="Calibri" w:hAnsi="Calibri" w:cs="Calibri"/>
        </w:rPr>
        <w:t xml:space="preserve">questions, concerns or specific access requirements regarding the application process or guidelines. We are very happy to discuss your project with you before you </w:t>
      </w:r>
      <w:r w:rsidRPr="48E81B04" w:rsidR="3A1EF0A4">
        <w:rPr>
          <w:rFonts w:ascii="Calibri" w:hAnsi="Calibri" w:cs="Calibri"/>
        </w:rPr>
        <w:t>apply</w:t>
      </w:r>
      <w:r w:rsidRPr="005E6DD3">
        <w:rPr>
          <w:rFonts w:ascii="Calibri" w:hAnsi="Calibri" w:cs="Calibri"/>
        </w:rPr>
        <w:t xml:space="preserve"> and will advise and support wherever possible.</w:t>
      </w:r>
    </w:p>
    <w:p w:rsidRPr="005E6DD3" w:rsidR="00B44ED8" w:rsidP="00B44ED8" w:rsidRDefault="00B44ED8" w14:paraId="5FBC996E" w14:textId="77777777">
      <w:pPr>
        <w:rPr>
          <w:rFonts w:ascii="Calibri" w:hAnsi="Calibri" w:cs="Calibri"/>
        </w:rPr>
      </w:pPr>
    </w:p>
    <w:p w:rsidRPr="005E6DD3" w:rsidR="00B44ED8" w:rsidP="00B44ED8" w:rsidRDefault="00B44ED8" w14:paraId="61CA85FE" w14:textId="0DEBA303">
      <w:pPr>
        <w:rPr>
          <w:rFonts w:ascii="Calibri" w:hAnsi="Calibri" w:cs="Calibri"/>
        </w:rPr>
      </w:pPr>
      <w:r w:rsidRPr="48E81B04">
        <w:rPr>
          <w:rFonts w:ascii="Calibri" w:hAnsi="Calibri" w:cs="Calibri"/>
        </w:rPr>
        <w:t xml:space="preserve">In the first instance contact: </w:t>
      </w:r>
      <w:hyperlink r:id="rId38">
        <w:r w:rsidRPr="48E81B04">
          <w:rPr>
            <w:rStyle w:val="Hyperlink"/>
            <w:rFonts w:ascii="Calibri" w:hAnsi="Calibri" w:cs="Calibri"/>
          </w:rPr>
          <w:t>filmhub@watershed.co.uk</w:t>
        </w:r>
      </w:hyperlink>
    </w:p>
    <w:p w:rsidRPr="005E6DD3" w:rsidR="00B44ED8" w:rsidP="00B44ED8" w:rsidRDefault="00B44ED8" w14:paraId="31834694" w14:textId="228E6CB4">
      <w:pPr>
        <w:rPr>
          <w:rFonts w:ascii="Calibri" w:hAnsi="Calibri" w:cs="Calibri"/>
        </w:rPr>
      </w:pPr>
      <w:r w:rsidRPr="005E6DD3">
        <w:rPr>
          <w:rFonts w:ascii="Calibri" w:hAnsi="Calibri" w:cs="Calibri"/>
        </w:rPr>
        <w:t>To find out more about Film Hub South West and what we do, visit:</w:t>
      </w:r>
      <w:r w:rsidRPr="5F055A9B" w:rsidR="0077111A">
        <w:rPr>
          <w:rFonts w:ascii="Calibri" w:hAnsi="Calibri" w:cs="Calibri"/>
        </w:rPr>
        <w:t xml:space="preserve"> </w:t>
      </w:r>
      <w:hyperlink r:id="rId39">
        <w:r w:rsidRPr="5F055A9B">
          <w:rPr>
            <w:rStyle w:val="Hyperlink"/>
            <w:rFonts w:ascii="Calibri" w:hAnsi="Calibri" w:cs="Calibri"/>
          </w:rPr>
          <w:t>watershed.co.uk/filmhub.</w:t>
        </w:r>
      </w:hyperlink>
    </w:p>
    <w:p w:rsidR="00B44ED8" w:rsidP="00B44ED8" w:rsidRDefault="00B44ED8" w14:paraId="3D4294FA" w14:textId="34FA785E"/>
    <w:p w:rsidR="00B44ED8" w:rsidP="00B44ED8" w:rsidRDefault="00B44ED8" w14:paraId="0A3AABBB" w14:textId="16560303"/>
    <w:p w:rsidR="702679F1" w:rsidP="702679F1" w:rsidRDefault="702679F1" w14:paraId="7F260184" w14:textId="305BC4BD"/>
    <w:p w:rsidR="702679F1" w:rsidP="702679F1" w:rsidRDefault="702679F1" w14:paraId="15CD5C9C" w14:textId="34D3A22E"/>
    <w:p w:rsidR="702679F1" w:rsidP="702679F1" w:rsidRDefault="702679F1" w14:paraId="1DD186B7" w14:textId="2E408A8E"/>
    <w:p w:rsidR="702679F1" w:rsidP="702679F1" w:rsidRDefault="702679F1" w14:paraId="395831B4" w14:textId="1B03E904"/>
    <w:p w:rsidR="702679F1" w:rsidP="702679F1" w:rsidRDefault="702679F1" w14:paraId="763AD8E9" w14:textId="49497107"/>
    <w:p w:rsidR="702679F1" w:rsidP="702679F1" w:rsidRDefault="702679F1" w14:paraId="441205C8" w14:textId="209FF87E"/>
    <w:p w:rsidRPr="005E6DD3" w:rsidR="00BD596D" w:rsidP="48E81B04" w:rsidRDefault="0CE1E3E0" w14:paraId="25750DB6" w14:textId="6A0F807D">
      <w:pPr>
        <w:rPr>
          <w:sz w:val="18"/>
          <w:szCs w:val="18"/>
        </w:rPr>
      </w:pPr>
      <w:r w:rsidRPr="48E81B04">
        <w:rPr>
          <w:sz w:val="18"/>
          <w:szCs w:val="18"/>
        </w:rPr>
        <w:t xml:space="preserve">Please note: these guidelines are subject to change. </w:t>
      </w:r>
    </w:p>
    <w:p w:rsidRPr="005E6DD3" w:rsidR="00BD596D" w:rsidP="00B44ED8" w:rsidRDefault="0CE1E3E0" w14:paraId="0B06CCFB" w14:textId="71FD15F6">
      <w:pPr>
        <w:rPr>
          <w:sz w:val="18"/>
          <w:szCs w:val="18"/>
        </w:rPr>
      </w:pPr>
      <w:r w:rsidRPr="48E81B04">
        <w:rPr>
          <w:sz w:val="18"/>
          <w:szCs w:val="18"/>
        </w:rPr>
        <w:t xml:space="preserve">Film Hub South West reserves the right to review and alter its policies, procedures and assessment criteria. </w:t>
      </w:r>
    </w:p>
    <w:sectPr w:rsidRPr="005E6DD3" w:rsidR="00BD596D" w:rsidSect="00154567">
      <w:footerReference w:type="even" r:id="rId40"/>
      <w:footerReference w:type="default" r:id="rId41"/>
      <w:pgSz w:w="11900" w:h="16840" w:orient="portrait"/>
      <w:pgMar w:top="1134" w:right="1440" w:bottom="1134"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NR" w:author="Neil Ramjee" w:date="2021-03-18T13:31:00Z" w:id="25">
    <w:p w:rsidR="0F951B40" w:rsidRDefault="0F951B40" w14:paraId="2BA3A966" w14:textId="7BEB5535">
      <w:pPr>
        <w:pStyle w:val="CommentText"/>
      </w:pPr>
      <w:r>
        <w:t>Awaiting new Equal Opportunities Form by March</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A3A96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075A4E55" w16cex:dateUtc="2021-03-18T13: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A3A966" w16cid:durableId="075A4E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6248" w:rsidP="00473214" w:rsidRDefault="00786248" w14:paraId="50C40541" w14:textId="77777777">
      <w:r>
        <w:separator/>
      </w:r>
    </w:p>
  </w:endnote>
  <w:endnote w:type="continuationSeparator" w:id="0">
    <w:p w:rsidR="00786248" w:rsidP="00473214" w:rsidRDefault="00786248" w14:paraId="2AF9A8EF" w14:textId="77777777">
      <w:r>
        <w:continuationSeparator/>
      </w:r>
    </w:p>
  </w:endnote>
  <w:endnote w:type="continuationNotice" w:id="1">
    <w:p w:rsidR="00786248" w:rsidRDefault="00786248" w14:paraId="181DA37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ITC Avant Garde Pro Md">
    <w:altName w:val="Calibri"/>
    <w:panose1 w:val="00000000000000000000"/>
    <w:charset w:val="4D"/>
    <w:family w:val="auto"/>
    <w:notTrueType/>
    <w:pitch w:val="variable"/>
    <w:sig w:usb0="A00000AF" w:usb1="5000205A" w:usb2="00000000" w:usb3="00000000" w:csb0="0000019B"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241518"/>
      <w:docPartObj>
        <w:docPartGallery w:val="Page Numbers (Bottom of Page)"/>
        <w:docPartUnique/>
      </w:docPartObj>
    </w:sdtPr>
    <w:sdtEndPr>
      <w:rPr>
        <w:rStyle w:val="PageNumber"/>
      </w:rPr>
    </w:sdtEndPr>
    <w:sdtContent>
      <w:p w:rsidR="00473214" w:rsidP="009F20D8" w:rsidRDefault="00473214" w14:paraId="0BF06C19" w14:textId="5493F51A">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73214" w:rsidP="00473214" w:rsidRDefault="00473214" w14:paraId="7F877DC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126861"/>
      <w:docPartObj>
        <w:docPartGallery w:val="Page Numbers (Bottom of Page)"/>
        <w:docPartUnique/>
      </w:docPartObj>
    </w:sdtPr>
    <w:sdtEndPr>
      <w:rPr>
        <w:rStyle w:val="PageNumber"/>
      </w:rPr>
    </w:sdtEndPr>
    <w:sdtContent>
      <w:p w:rsidR="00473214" w:rsidP="009F20D8" w:rsidRDefault="00473214" w14:paraId="3E2D44FB" w14:textId="65E110A3">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73214" w:rsidP="00473214" w:rsidRDefault="00473214" w14:paraId="6BBC9F0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6248" w:rsidP="00473214" w:rsidRDefault="00786248" w14:paraId="390E507D" w14:textId="77777777">
      <w:r>
        <w:separator/>
      </w:r>
    </w:p>
  </w:footnote>
  <w:footnote w:type="continuationSeparator" w:id="0">
    <w:p w:rsidR="00786248" w:rsidP="00473214" w:rsidRDefault="00786248" w14:paraId="2F87E1A0" w14:textId="77777777">
      <w:r>
        <w:continuationSeparator/>
      </w:r>
    </w:p>
  </w:footnote>
  <w:footnote w:type="continuationNotice" w:id="1">
    <w:p w:rsidR="00786248" w:rsidRDefault="00786248" w14:paraId="7083277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A91"/>
    <w:multiLevelType w:val="hybridMultilevel"/>
    <w:tmpl w:val="F4D639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CB1DF4"/>
    <w:multiLevelType w:val="hybridMultilevel"/>
    <w:tmpl w:val="FFFFFFFF"/>
    <w:lvl w:ilvl="0" w:tplc="A8FA02C6">
      <w:start w:val="1"/>
      <w:numFmt w:val="bullet"/>
      <w:lvlText w:val=""/>
      <w:lvlJc w:val="left"/>
      <w:pPr>
        <w:ind w:left="720" w:hanging="360"/>
      </w:pPr>
      <w:rPr>
        <w:rFonts w:hint="default" w:ascii="Symbol" w:hAnsi="Symbol"/>
      </w:rPr>
    </w:lvl>
    <w:lvl w:ilvl="1" w:tplc="B9884B88">
      <w:start w:val="1"/>
      <w:numFmt w:val="bullet"/>
      <w:lvlText w:val="o"/>
      <w:lvlJc w:val="left"/>
      <w:pPr>
        <w:ind w:left="1440" w:hanging="360"/>
      </w:pPr>
      <w:rPr>
        <w:rFonts w:hint="default" w:ascii="Courier New" w:hAnsi="Courier New"/>
      </w:rPr>
    </w:lvl>
    <w:lvl w:ilvl="2" w:tplc="38184D86">
      <w:start w:val="1"/>
      <w:numFmt w:val="bullet"/>
      <w:lvlText w:val=""/>
      <w:lvlJc w:val="left"/>
      <w:pPr>
        <w:ind w:left="2160" w:hanging="360"/>
      </w:pPr>
      <w:rPr>
        <w:rFonts w:hint="default" w:ascii="Wingdings" w:hAnsi="Wingdings"/>
      </w:rPr>
    </w:lvl>
    <w:lvl w:ilvl="3" w:tplc="83D02FA4">
      <w:start w:val="1"/>
      <w:numFmt w:val="bullet"/>
      <w:lvlText w:val=""/>
      <w:lvlJc w:val="left"/>
      <w:pPr>
        <w:ind w:left="2880" w:hanging="360"/>
      </w:pPr>
      <w:rPr>
        <w:rFonts w:hint="default" w:ascii="Symbol" w:hAnsi="Symbol"/>
      </w:rPr>
    </w:lvl>
    <w:lvl w:ilvl="4" w:tplc="F8F2E07C">
      <w:start w:val="1"/>
      <w:numFmt w:val="bullet"/>
      <w:lvlText w:val="o"/>
      <w:lvlJc w:val="left"/>
      <w:pPr>
        <w:ind w:left="3600" w:hanging="360"/>
      </w:pPr>
      <w:rPr>
        <w:rFonts w:hint="default" w:ascii="Courier New" w:hAnsi="Courier New"/>
      </w:rPr>
    </w:lvl>
    <w:lvl w:ilvl="5" w:tplc="86F03D38">
      <w:start w:val="1"/>
      <w:numFmt w:val="bullet"/>
      <w:lvlText w:val=""/>
      <w:lvlJc w:val="left"/>
      <w:pPr>
        <w:ind w:left="4320" w:hanging="360"/>
      </w:pPr>
      <w:rPr>
        <w:rFonts w:hint="default" w:ascii="Wingdings" w:hAnsi="Wingdings"/>
      </w:rPr>
    </w:lvl>
    <w:lvl w:ilvl="6" w:tplc="1ED4F0E6">
      <w:start w:val="1"/>
      <w:numFmt w:val="bullet"/>
      <w:lvlText w:val=""/>
      <w:lvlJc w:val="left"/>
      <w:pPr>
        <w:ind w:left="5040" w:hanging="360"/>
      </w:pPr>
      <w:rPr>
        <w:rFonts w:hint="default" w:ascii="Symbol" w:hAnsi="Symbol"/>
      </w:rPr>
    </w:lvl>
    <w:lvl w:ilvl="7" w:tplc="709C70B2">
      <w:start w:val="1"/>
      <w:numFmt w:val="bullet"/>
      <w:lvlText w:val="o"/>
      <w:lvlJc w:val="left"/>
      <w:pPr>
        <w:ind w:left="5760" w:hanging="360"/>
      </w:pPr>
      <w:rPr>
        <w:rFonts w:hint="default" w:ascii="Courier New" w:hAnsi="Courier New"/>
      </w:rPr>
    </w:lvl>
    <w:lvl w:ilvl="8" w:tplc="E5104568">
      <w:start w:val="1"/>
      <w:numFmt w:val="bullet"/>
      <w:lvlText w:val=""/>
      <w:lvlJc w:val="left"/>
      <w:pPr>
        <w:ind w:left="6480" w:hanging="360"/>
      </w:pPr>
      <w:rPr>
        <w:rFonts w:hint="default" w:ascii="Wingdings" w:hAnsi="Wingdings"/>
      </w:rPr>
    </w:lvl>
  </w:abstractNum>
  <w:abstractNum w:abstractNumId="2" w15:restartNumberingAfterBreak="0">
    <w:nsid w:val="3460176E"/>
    <w:multiLevelType w:val="hybridMultilevel"/>
    <w:tmpl w:val="F3EE817A"/>
    <w:lvl w:ilvl="0" w:tplc="CBB44D0A">
      <w:start w:val="1"/>
      <w:numFmt w:val="bullet"/>
      <w:lvlText w:val=""/>
      <w:lvlJc w:val="left"/>
      <w:pPr>
        <w:ind w:left="720" w:hanging="360"/>
      </w:pPr>
      <w:rPr>
        <w:rFonts w:hint="default" w:ascii="Symbol" w:hAnsi="Symbol"/>
      </w:rPr>
    </w:lvl>
    <w:lvl w:ilvl="1" w:tplc="FA02A550">
      <w:start w:val="1"/>
      <w:numFmt w:val="bullet"/>
      <w:lvlText w:val="o"/>
      <w:lvlJc w:val="left"/>
      <w:pPr>
        <w:ind w:left="1440" w:hanging="360"/>
      </w:pPr>
      <w:rPr>
        <w:rFonts w:hint="default" w:ascii="Courier New" w:hAnsi="Courier New"/>
      </w:rPr>
    </w:lvl>
    <w:lvl w:ilvl="2" w:tplc="77940ADA">
      <w:start w:val="1"/>
      <w:numFmt w:val="bullet"/>
      <w:lvlText w:val=""/>
      <w:lvlJc w:val="left"/>
      <w:pPr>
        <w:ind w:left="2160" w:hanging="360"/>
      </w:pPr>
      <w:rPr>
        <w:rFonts w:hint="default" w:ascii="Wingdings" w:hAnsi="Wingdings"/>
      </w:rPr>
    </w:lvl>
    <w:lvl w:ilvl="3" w:tplc="BB6CB59A">
      <w:start w:val="1"/>
      <w:numFmt w:val="bullet"/>
      <w:lvlText w:val=""/>
      <w:lvlJc w:val="left"/>
      <w:pPr>
        <w:ind w:left="2880" w:hanging="360"/>
      </w:pPr>
      <w:rPr>
        <w:rFonts w:hint="default" w:ascii="Symbol" w:hAnsi="Symbol"/>
      </w:rPr>
    </w:lvl>
    <w:lvl w:ilvl="4" w:tplc="87AAE47E">
      <w:start w:val="1"/>
      <w:numFmt w:val="bullet"/>
      <w:lvlText w:val="o"/>
      <w:lvlJc w:val="left"/>
      <w:pPr>
        <w:ind w:left="3600" w:hanging="360"/>
      </w:pPr>
      <w:rPr>
        <w:rFonts w:hint="default" w:ascii="Courier New" w:hAnsi="Courier New"/>
      </w:rPr>
    </w:lvl>
    <w:lvl w:ilvl="5" w:tplc="77E03CBC">
      <w:start w:val="1"/>
      <w:numFmt w:val="bullet"/>
      <w:lvlText w:val=""/>
      <w:lvlJc w:val="left"/>
      <w:pPr>
        <w:ind w:left="4320" w:hanging="360"/>
      </w:pPr>
      <w:rPr>
        <w:rFonts w:hint="default" w:ascii="Wingdings" w:hAnsi="Wingdings"/>
      </w:rPr>
    </w:lvl>
    <w:lvl w:ilvl="6" w:tplc="655C1A58">
      <w:start w:val="1"/>
      <w:numFmt w:val="bullet"/>
      <w:lvlText w:val=""/>
      <w:lvlJc w:val="left"/>
      <w:pPr>
        <w:ind w:left="5040" w:hanging="360"/>
      </w:pPr>
      <w:rPr>
        <w:rFonts w:hint="default" w:ascii="Symbol" w:hAnsi="Symbol"/>
      </w:rPr>
    </w:lvl>
    <w:lvl w:ilvl="7" w:tplc="E9BC5C76">
      <w:start w:val="1"/>
      <w:numFmt w:val="bullet"/>
      <w:lvlText w:val="o"/>
      <w:lvlJc w:val="left"/>
      <w:pPr>
        <w:ind w:left="5760" w:hanging="360"/>
      </w:pPr>
      <w:rPr>
        <w:rFonts w:hint="default" w:ascii="Courier New" w:hAnsi="Courier New"/>
      </w:rPr>
    </w:lvl>
    <w:lvl w:ilvl="8" w:tplc="B872686E">
      <w:start w:val="1"/>
      <w:numFmt w:val="bullet"/>
      <w:lvlText w:val=""/>
      <w:lvlJc w:val="left"/>
      <w:pPr>
        <w:ind w:left="6480" w:hanging="360"/>
      </w:pPr>
      <w:rPr>
        <w:rFonts w:hint="default" w:ascii="Wingdings" w:hAnsi="Wingdings"/>
      </w:rPr>
    </w:lvl>
  </w:abstractNum>
  <w:abstractNum w:abstractNumId="3" w15:restartNumberingAfterBreak="0">
    <w:nsid w:val="3CC16E57"/>
    <w:multiLevelType w:val="multilevel"/>
    <w:tmpl w:val="A7527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0E41986"/>
    <w:multiLevelType w:val="hybridMultilevel"/>
    <w:tmpl w:val="CF6AB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D3949AC"/>
    <w:multiLevelType w:val="hybridMultilevel"/>
    <w:tmpl w:val="45A41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056D77"/>
    <w:multiLevelType w:val="multilevel"/>
    <w:tmpl w:val="6C708F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32507C3"/>
    <w:multiLevelType w:val="hybridMultilevel"/>
    <w:tmpl w:val="C2A609B4"/>
    <w:lvl w:ilvl="0" w:tplc="BE72CFC6">
      <w:start w:val="1"/>
      <w:numFmt w:val="bullet"/>
      <w:lvlText w:val=""/>
      <w:lvlJc w:val="left"/>
      <w:pPr>
        <w:ind w:left="720" w:hanging="360"/>
      </w:pPr>
      <w:rPr>
        <w:rFonts w:hint="default" w:ascii="Symbol" w:hAnsi="Symbol"/>
      </w:rPr>
    </w:lvl>
    <w:lvl w:ilvl="1" w:tplc="91C25538">
      <w:start w:val="1"/>
      <w:numFmt w:val="bullet"/>
      <w:lvlText w:val="o"/>
      <w:lvlJc w:val="left"/>
      <w:pPr>
        <w:ind w:left="1440" w:hanging="360"/>
      </w:pPr>
      <w:rPr>
        <w:rFonts w:hint="default" w:ascii="Courier New" w:hAnsi="Courier New"/>
      </w:rPr>
    </w:lvl>
    <w:lvl w:ilvl="2" w:tplc="BA6EBBD4">
      <w:start w:val="1"/>
      <w:numFmt w:val="bullet"/>
      <w:lvlText w:val=""/>
      <w:lvlJc w:val="left"/>
      <w:pPr>
        <w:ind w:left="2160" w:hanging="360"/>
      </w:pPr>
      <w:rPr>
        <w:rFonts w:hint="default" w:ascii="Wingdings" w:hAnsi="Wingdings"/>
      </w:rPr>
    </w:lvl>
    <w:lvl w:ilvl="3" w:tplc="6282A344">
      <w:start w:val="1"/>
      <w:numFmt w:val="bullet"/>
      <w:lvlText w:val=""/>
      <w:lvlJc w:val="left"/>
      <w:pPr>
        <w:ind w:left="2880" w:hanging="360"/>
      </w:pPr>
      <w:rPr>
        <w:rFonts w:hint="default" w:ascii="Symbol" w:hAnsi="Symbol"/>
      </w:rPr>
    </w:lvl>
    <w:lvl w:ilvl="4" w:tplc="0AE0AB22">
      <w:start w:val="1"/>
      <w:numFmt w:val="bullet"/>
      <w:lvlText w:val="o"/>
      <w:lvlJc w:val="left"/>
      <w:pPr>
        <w:ind w:left="3600" w:hanging="360"/>
      </w:pPr>
      <w:rPr>
        <w:rFonts w:hint="default" w:ascii="Courier New" w:hAnsi="Courier New"/>
      </w:rPr>
    </w:lvl>
    <w:lvl w:ilvl="5" w:tplc="EB469A24">
      <w:start w:val="1"/>
      <w:numFmt w:val="bullet"/>
      <w:lvlText w:val=""/>
      <w:lvlJc w:val="left"/>
      <w:pPr>
        <w:ind w:left="4320" w:hanging="360"/>
      </w:pPr>
      <w:rPr>
        <w:rFonts w:hint="default" w:ascii="Wingdings" w:hAnsi="Wingdings"/>
      </w:rPr>
    </w:lvl>
    <w:lvl w:ilvl="6" w:tplc="EF9262D0">
      <w:start w:val="1"/>
      <w:numFmt w:val="bullet"/>
      <w:lvlText w:val=""/>
      <w:lvlJc w:val="left"/>
      <w:pPr>
        <w:ind w:left="5040" w:hanging="360"/>
      </w:pPr>
      <w:rPr>
        <w:rFonts w:hint="default" w:ascii="Symbol" w:hAnsi="Symbol"/>
      </w:rPr>
    </w:lvl>
    <w:lvl w:ilvl="7" w:tplc="58BCA10E">
      <w:start w:val="1"/>
      <w:numFmt w:val="bullet"/>
      <w:lvlText w:val="o"/>
      <w:lvlJc w:val="left"/>
      <w:pPr>
        <w:ind w:left="5760" w:hanging="360"/>
      </w:pPr>
      <w:rPr>
        <w:rFonts w:hint="default" w:ascii="Courier New" w:hAnsi="Courier New"/>
      </w:rPr>
    </w:lvl>
    <w:lvl w:ilvl="8" w:tplc="2B6879C8">
      <w:start w:val="1"/>
      <w:numFmt w:val="bullet"/>
      <w:lvlText w:val=""/>
      <w:lvlJc w:val="left"/>
      <w:pPr>
        <w:ind w:left="6480" w:hanging="360"/>
      </w:pPr>
      <w:rPr>
        <w:rFonts w:hint="default" w:ascii="Wingdings" w:hAnsi="Wingdings"/>
      </w:rPr>
    </w:lvl>
  </w:abstractNum>
  <w:abstractNum w:abstractNumId="8" w15:restartNumberingAfterBreak="0">
    <w:nsid w:val="6390564B"/>
    <w:multiLevelType w:val="hybridMultilevel"/>
    <w:tmpl w:val="6542F17A"/>
    <w:lvl w:ilvl="0" w:tplc="735E56F4">
      <w:start w:val="1"/>
      <w:numFmt w:val="bullet"/>
      <w:lvlText w:val=""/>
      <w:lvlJc w:val="left"/>
      <w:pPr>
        <w:ind w:left="720" w:hanging="360"/>
      </w:pPr>
      <w:rPr>
        <w:rFonts w:hint="default" w:ascii="Symbol" w:hAnsi="Symbol"/>
      </w:rPr>
    </w:lvl>
    <w:lvl w:ilvl="1" w:tplc="3C2A6B54">
      <w:start w:val="1"/>
      <w:numFmt w:val="bullet"/>
      <w:lvlText w:val="o"/>
      <w:lvlJc w:val="left"/>
      <w:pPr>
        <w:ind w:left="1440" w:hanging="360"/>
      </w:pPr>
      <w:rPr>
        <w:rFonts w:hint="default" w:ascii="Courier New" w:hAnsi="Courier New"/>
      </w:rPr>
    </w:lvl>
    <w:lvl w:ilvl="2" w:tplc="ED0A3FBE">
      <w:start w:val="1"/>
      <w:numFmt w:val="bullet"/>
      <w:lvlText w:val=""/>
      <w:lvlJc w:val="left"/>
      <w:pPr>
        <w:ind w:left="2160" w:hanging="360"/>
      </w:pPr>
      <w:rPr>
        <w:rFonts w:hint="default" w:ascii="Wingdings" w:hAnsi="Wingdings"/>
      </w:rPr>
    </w:lvl>
    <w:lvl w:ilvl="3" w:tplc="B57AA2D0">
      <w:start w:val="1"/>
      <w:numFmt w:val="bullet"/>
      <w:lvlText w:val=""/>
      <w:lvlJc w:val="left"/>
      <w:pPr>
        <w:ind w:left="2880" w:hanging="360"/>
      </w:pPr>
      <w:rPr>
        <w:rFonts w:hint="default" w:ascii="Symbol" w:hAnsi="Symbol"/>
      </w:rPr>
    </w:lvl>
    <w:lvl w:ilvl="4" w:tplc="750E368E">
      <w:start w:val="1"/>
      <w:numFmt w:val="bullet"/>
      <w:lvlText w:val="o"/>
      <w:lvlJc w:val="left"/>
      <w:pPr>
        <w:ind w:left="3600" w:hanging="360"/>
      </w:pPr>
      <w:rPr>
        <w:rFonts w:hint="default" w:ascii="Courier New" w:hAnsi="Courier New"/>
      </w:rPr>
    </w:lvl>
    <w:lvl w:ilvl="5" w:tplc="3A40327C">
      <w:start w:val="1"/>
      <w:numFmt w:val="bullet"/>
      <w:lvlText w:val=""/>
      <w:lvlJc w:val="left"/>
      <w:pPr>
        <w:ind w:left="4320" w:hanging="360"/>
      </w:pPr>
      <w:rPr>
        <w:rFonts w:hint="default" w:ascii="Wingdings" w:hAnsi="Wingdings"/>
      </w:rPr>
    </w:lvl>
    <w:lvl w:ilvl="6" w:tplc="26F038C8">
      <w:start w:val="1"/>
      <w:numFmt w:val="bullet"/>
      <w:lvlText w:val=""/>
      <w:lvlJc w:val="left"/>
      <w:pPr>
        <w:ind w:left="5040" w:hanging="360"/>
      </w:pPr>
      <w:rPr>
        <w:rFonts w:hint="default" w:ascii="Symbol" w:hAnsi="Symbol"/>
      </w:rPr>
    </w:lvl>
    <w:lvl w:ilvl="7" w:tplc="E3AE3A2A">
      <w:start w:val="1"/>
      <w:numFmt w:val="bullet"/>
      <w:lvlText w:val="o"/>
      <w:lvlJc w:val="left"/>
      <w:pPr>
        <w:ind w:left="5760" w:hanging="360"/>
      </w:pPr>
      <w:rPr>
        <w:rFonts w:hint="default" w:ascii="Courier New" w:hAnsi="Courier New"/>
      </w:rPr>
    </w:lvl>
    <w:lvl w:ilvl="8" w:tplc="B0C609DC">
      <w:start w:val="1"/>
      <w:numFmt w:val="bullet"/>
      <w:lvlText w:val=""/>
      <w:lvlJc w:val="left"/>
      <w:pPr>
        <w:ind w:left="6480" w:hanging="360"/>
      </w:pPr>
      <w:rPr>
        <w:rFonts w:hint="default" w:ascii="Wingdings" w:hAnsi="Wingdings"/>
      </w:rPr>
    </w:lvl>
  </w:abstractNum>
  <w:abstractNum w:abstractNumId="9" w15:restartNumberingAfterBreak="0">
    <w:nsid w:val="654F605A"/>
    <w:multiLevelType w:val="hybridMultilevel"/>
    <w:tmpl w:val="5B6EFEB8"/>
    <w:lvl w:ilvl="0" w:tplc="08090001">
      <w:start w:val="1"/>
      <w:numFmt w:val="bullet"/>
      <w:lvlText w:val=""/>
      <w:lvlJc w:val="left"/>
      <w:pPr>
        <w:ind w:left="720" w:hanging="360"/>
      </w:pPr>
      <w:rPr>
        <w:rFonts w:hint="default" w:ascii="Symbol" w:hAnsi="Symbol"/>
      </w:rPr>
    </w:lvl>
    <w:lvl w:ilvl="1" w:tplc="A4CE20BC">
      <w:numFmt w:val="bullet"/>
      <w:lvlText w:val="•"/>
      <w:lvlJc w:val="left"/>
      <w:pPr>
        <w:ind w:left="1800" w:hanging="720"/>
      </w:pPr>
      <w:rPr>
        <w:rFonts w:hint="default" w:ascii="Calibri" w:hAnsi="Calibri" w:cs="Calibri"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E754568"/>
    <w:multiLevelType w:val="multilevel"/>
    <w:tmpl w:val="BD3C5C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9"/>
  </w:num>
  <w:num w:numId="3">
    <w:abstractNumId w:val="3"/>
  </w:num>
  <w:num w:numId="4">
    <w:abstractNumId w:val="4"/>
  </w:num>
  <w:num w:numId="5">
    <w:abstractNumId w:val="5"/>
  </w:num>
  <w:num w:numId="6">
    <w:abstractNumId w:val="10"/>
  </w:num>
  <w:num w:numId="7">
    <w:abstractNumId w:val="6"/>
  </w:num>
  <w:num w:numId="8">
    <w:abstractNumId w:val="7"/>
  </w:num>
  <w:num w:numId="9">
    <w:abstractNumId w:val="2"/>
  </w:num>
  <w:num w:numId="10">
    <w:abstractNumId w:val="8"/>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D8"/>
    <w:rsid w:val="0000236C"/>
    <w:rsid w:val="000210B6"/>
    <w:rsid w:val="000239A1"/>
    <w:rsid w:val="00032EB4"/>
    <w:rsid w:val="00037253"/>
    <w:rsid w:val="000407DE"/>
    <w:rsid w:val="000429C5"/>
    <w:rsid w:val="000461B1"/>
    <w:rsid w:val="000617ED"/>
    <w:rsid w:val="00062C3D"/>
    <w:rsid w:val="00067DE5"/>
    <w:rsid w:val="00070AA7"/>
    <w:rsid w:val="00072FA3"/>
    <w:rsid w:val="0007735F"/>
    <w:rsid w:val="000C152D"/>
    <w:rsid w:val="000C43EF"/>
    <w:rsid w:val="000C43F8"/>
    <w:rsid w:val="000D1059"/>
    <w:rsid w:val="000E05DA"/>
    <w:rsid w:val="000E1845"/>
    <w:rsid w:val="00110C0F"/>
    <w:rsid w:val="0011286E"/>
    <w:rsid w:val="00122D37"/>
    <w:rsid w:val="00131CBA"/>
    <w:rsid w:val="00137A1A"/>
    <w:rsid w:val="00152D70"/>
    <w:rsid w:val="00154567"/>
    <w:rsid w:val="00154736"/>
    <w:rsid w:val="00155A04"/>
    <w:rsid w:val="00160ACB"/>
    <w:rsid w:val="00162C43"/>
    <w:rsid w:val="00171A61"/>
    <w:rsid w:val="00172F74"/>
    <w:rsid w:val="00173284"/>
    <w:rsid w:val="00177E7E"/>
    <w:rsid w:val="001A3EA1"/>
    <w:rsid w:val="001B16AB"/>
    <w:rsid w:val="001C465C"/>
    <w:rsid w:val="001C6262"/>
    <w:rsid w:val="001E5DEC"/>
    <w:rsid w:val="001F7FAB"/>
    <w:rsid w:val="002011D6"/>
    <w:rsid w:val="0020237D"/>
    <w:rsid w:val="00206072"/>
    <w:rsid w:val="0020799F"/>
    <w:rsid w:val="00221979"/>
    <w:rsid w:val="00222B72"/>
    <w:rsid w:val="00240B3C"/>
    <w:rsid w:val="00247850"/>
    <w:rsid w:val="00257D69"/>
    <w:rsid w:val="002841E0"/>
    <w:rsid w:val="002872D9"/>
    <w:rsid w:val="002904E1"/>
    <w:rsid w:val="00294528"/>
    <w:rsid w:val="00297CBD"/>
    <w:rsid w:val="002A2337"/>
    <w:rsid w:val="002A749E"/>
    <w:rsid w:val="002B070E"/>
    <w:rsid w:val="002B1FDF"/>
    <w:rsid w:val="002B5EFA"/>
    <w:rsid w:val="002C47F7"/>
    <w:rsid w:val="002D2B03"/>
    <w:rsid w:val="002D4F9C"/>
    <w:rsid w:val="002D5287"/>
    <w:rsid w:val="002F4BF3"/>
    <w:rsid w:val="00301A64"/>
    <w:rsid w:val="003021EE"/>
    <w:rsid w:val="00311933"/>
    <w:rsid w:val="003123A5"/>
    <w:rsid w:val="00314138"/>
    <w:rsid w:val="00326129"/>
    <w:rsid w:val="00332B6E"/>
    <w:rsid w:val="00371405"/>
    <w:rsid w:val="00372967"/>
    <w:rsid w:val="00373AC1"/>
    <w:rsid w:val="00373FE0"/>
    <w:rsid w:val="00383A7C"/>
    <w:rsid w:val="00395D8B"/>
    <w:rsid w:val="003A2C66"/>
    <w:rsid w:val="003A3CC7"/>
    <w:rsid w:val="003B5541"/>
    <w:rsid w:val="003D06D7"/>
    <w:rsid w:val="003D6EA5"/>
    <w:rsid w:val="003E50B2"/>
    <w:rsid w:val="003E7A59"/>
    <w:rsid w:val="00402648"/>
    <w:rsid w:val="004061C5"/>
    <w:rsid w:val="0041384E"/>
    <w:rsid w:val="00415036"/>
    <w:rsid w:val="00421D95"/>
    <w:rsid w:val="004257E8"/>
    <w:rsid w:val="004368FD"/>
    <w:rsid w:val="0044717C"/>
    <w:rsid w:val="00450A62"/>
    <w:rsid w:val="00461854"/>
    <w:rsid w:val="00473214"/>
    <w:rsid w:val="00475418"/>
    <w:rsid w:val="0048101D"/>
    <w:rsid w:val="004A325B"/>
    <w:rsid w:val="004A6A9A"/>
    <w:rsid w:val="004C5964"/>
    <w:rsid w:val="004D37E5"/>
    <w:rsid w:val="004E1016"/>
    <w:rsid w:val="004E754B"/>
    <w:rsid w:val="004F30EC"/>
    <w:rsid w:val="005007A8"/>
    <w:rsid w:val="00502C0E"/>
    <w:rsid w:val="005050CF"/>
    <w:rsid w:val="005153C6"/>
    <w:rsid w:val="0052445D"/>
    <w:rsid w:val="00525155"/>
    <w:rsid w:val="00543E03"/>
    <w:rsid w:val="00546740"/>
    <w:rsid w:val="00551D7D"/>
    <w:rsid w:val="00552DA8"/>
    <w:rsid w:val="005550DD"/>
    <w:rsid w:val="0055612F"/>
    <w:rsid w:val="005628DE"/>
    <w:rsid w:val="00565DA1"/>
    <w:rsid w:val="005675F4"/>
    <w:rsid w:val="00591661"/>
    <w:rsid w:val="0059473D"/>
    <w:rsid w:val="005A1FDB"/>
    <w:rsid w:val="005B37EE"/>
    <w:rsid w:val="005B3BBD"/>
    <w:rsid w:val="005B47C1"/>
    <w:rsid w:val="005C2971"/>
    <w:rsid w:val="005C3B89"/>
    <w:rsid w:val="005C65CF"/>
    <w:rsid w:val="005D4ABD"/>
    <w:rsid w:val="005E3208"/>
    <w:rsid w:val="005E6DD3"/>
    <w:rsid w:val="006030E7"/>
    <w:rsid w:val="00607B70"/>
    <w:rsid w:val="00612470"/>
    <w:rsid w:val="00620F9D"/>
    <w:rsid w:val="006233D3"/>
    <w:rsid w:val="00630F81"/>
    <w:rsid w:val="00634624"/>
    <w:rsid w:val="00634F68"/>
    <w:rsid w:val="00636C92"/>
    <w:rsid w:val="00637F54"/>
    <w:rsid w:val="0064283E"/>
    <w:rsid w:val="00673DD6"/>
    <w:rsid w:val="00682B7C"/>
    <w:rsid w:val="00684712"/>
    <w:rsid w:val="00696DD2"/>
    <w:rsid w:val="00697C70"/>
    <w:rsid w:val="006A2A22"/>
    <w:rsid w:val="006A3548"/>
    <w:rsid w:val="006B17BB"/>
    <w:rsid w:val="006B5427"/>
    <w:rsid w:val="006C25F6"/>
    <w:rsid w:val="006CFCDB"/>
    <w:rsid w:val="006D6B87"/>
    <w:rsid w:val="006D7D95"/>
    <w:rsid w:val="006E2FE5"/>
    <w:rsid w:val="006F3A22"/>
    <w:rsid w:val="00711208"/>
    <w:rsid w:val="00717D05"/>
    <w:rsid w:val="00730BB1"/>
    <w:rsid w:val="0073486C"/>
    <w:rsid w:val="007557C0"/>
    <w:rsid w:val="00755911"/>
    <w:rsid w:val="00755DD2"/>
    <w:rsid w:val="007579A3"/>
    <w:rsid w:val="0077111A"/>
    <w:rsid w:val="00782550"/>
    <w:rsid w:val="00786248"/>
    <w:rsid w:val="00793B3C"/>
    <w:rsid w:val="007A1CF2"/>
    <w:rsid w:val="007A34BB"/>
    <w:rsid w:val="007A5B6E"/>
    <w:rsid w:val="007A7A27"/>
    <w:rsid w:val="007B6B50"/>
    <w:rsid w:val="007C6CD7"/>
    <w:rsid w:val="007D0C18"/>
    <w:rsid w:val="007D2DA5"/>
    <w:rsid w:val="007E0D77"/>
    <w:rsid w:val="007E6EE0"/>
    <w:rsid w:val="00804FC7"/>
    <w:rsid w:val="008354A5"/>
    <w:rsid w:val="00852E25"/>
    <w:rsid w:val="00856881"/>
    <w:rsid w:val="00864F7B"/>
    <w:rsid w:val="0087071A"/>
    <w:rsid w:val="008723DF"/>
    <w:rsid w:val="008733CC"/>
    <w:rsid w:val="008748C9"/>
    <w:rsid w:val="00883470"/>
    <w:rsid w:val="008954E8"/>
    <w:rsid w:val="00897687"/>
    <w:rsid w:val="008A2A58"/>
    <w:rsid w:val="008B5F29"/>
    <w:rsid w:val="008C7BFE"/>
    <w:rsid w:val="008F5192"/>
    <w:rsid w:val="009023F7"/>
    <w:rsid w:val="00903A0C"/>
    <w:rsid w:val="00907506"/>
    <w:rsid w:val="009112A6"/>
    <w:rsid w:val="00942CFF"/>
    <w:rsid w:val="00943C4B"/>
    <w:rsid w:val="00953FA6"/>
    <w:rsid w:val="00971459"/>
    <w:rsid w:val="009B3569"/>
    <w:rsid w:val="009C1BEA"/>
    <w:rsid w:val="009C3FE7"/>
    <w:rsid w:val="009C6DE1"/>
    <w:rsid w:val="009C6F35"/>
    <w:rsid w:val="009D208D"/>
    <w:rsid w:val="009D7445"/>
    <w:rsid w:val="009E0B23"/>
    <w:rsid w:val="009E259F"/>
    <w:rsid w:val="009F1D11"/>
    <w:rsid w:val="009F20D8"/>
    <w:rsid w:val="009F5F3B"/>
    <w:rsid w:val="00A10929"/>
    <w:rsid w:val="00A20503"/>
    <w:rsid w:val="00A24FB2"/>
    <w:rsid w:val="00A31389"/>
    <w:rsid w:val="00A46136"/>
    <w:rsid w:val="00A56EFA"/>
    <w:rsid w:val="00A727A2"/>
    <w:rsid w:val="00A771BA"/>
    <w:rsid w:val="00A80D56"/>
    <w:rsid w:val="00A82BF9"/>
    <w:rsid w:val="00AC549B"/>
    <w:rsid w:val="00AC7CAA"/>
    <w:rsid w:val="00AD13CC"/>
    <w:rsid w:val="00AD2DA2"/>
    <w:rsid w:val="00AE42A0"/>
    <w:rsid w:val="00B01361"/>
    <w:rsid w:val="00B04B60"/>
    <w:rsid w:val="00B172F7"/>
    <w:rsid w:val="00B44ED8"/>
    <w:rsid w:val="00B47863"/>
    <w:rsid w:val="00B62666"/>
    <w:rsid w:val="00B87150"/>
    <w:rsid w:val="00B90846"/>
    <w:rsid w:val="00B95BD7"/>
    <w:rsid w:val="00BA7C5F"/>
    <w:rsid w:val="00BB6C2C"/>
    <w:rsid w:val="00BD596D"/>
    <w:rsid w:val="00BE35B0"/>
    <w:rsid w:val="00BF68F1"/>
    <w:rsid w:val="00C02DFB"/>
    <w:rsid w:val="00C04E7F"/>
    <w:rsid w:val="00C32364"/>
    <w:rsid w:val="00C3315B"/>
    <w:rsid w:val="00C37B5B"/>
    <w:rsid w:val="00C5248A"/>
    <w:rsid w:val="00C53338"/>
    <w:rsid w:val="00C67E91"/>
    <w:rsid w:val="00C77DA9"/>
    <w:rsid w:val="00C813A9"/>
    <w:rsid w:val="00C835F0"/>
    <w:rsid w:val="00C97514"/>
    <w:rsid w:val="00CB17DD"/>
    <w:rsid w:val="00CB1C8C"/>
    <w:rsid w:val="00CC0A7A"/>
    <w:rsid w:val="00CC5DFF"/>
    <w:rsid w:val="00CD2A9F"/>
    <w:rsid w:val="00CD319B"/>
    <w:rsid w:val="00CF6552"/>
    <w:rsid w:val="00D018BD"/>
    <w:rsid w:val="00D1675C"/>
    <w:rsid w:val="00D26019"/>
    <w:rsid w:val="00D301C7"/>
    <w:rsid w:val="00D53163"/>
    <w:rsid w:val="00DA7CBA"/>
    <w:rsid w:val="00DD6423"/>
    <w:rsid w:val="00DE3371"/>
    <w:rsid w:val="00E0244B"/>
    <w:rsid w:val="00E0282D"/>
    <w:rsid w:val="00E23115"/>
    <w:rsid w:val="00E3103B"/>
    <w:rsid w:val="00E31045"/>
    <w:rsid w:val="00E42031"/>
    <w:rsid w:val="00E42F4B"/>
    <w:rsid w:val="00E773CC"/>
    <w:rsid w:val="00E81C1D"/>
    <w:rsid w:val="00E978E4"/>
    <w:rsid w:val="00EB18B5"/>
    <w:rsid w:val="00ED07CD"/>
    <w:rsid w:val="00ED1525"/>
    <w:rsid w:val="00ED18EB"/>
    <w:rsid w:val="00ED364B"/>
    <w:rsid w:val="00ED5E79"/>
    <w:rsid w:val="00EF16E5"/>
    <w:rsid w:val="00EF2C8C"/>
    <w:rsid w:val="00F64EBA"/>
    <w:rsid w:val="00F678B1"/>
    <w:rsid w:val="00F76572"/>
    <w:rsid w:val="00F80F3B"/>
    <w:rsid w:val="00F96EC2"/>
    <w:rsid w:val="00FC0A70"/>
    <w:rsid w:val="00FC115B"/>
    <w:rsid w:val="00FC4204"/>
    <w:rsid w:val="00FF5D38"/>
    <w:rsid w:val="0100BC11"/>
    <w:rsid w:val="01194C00"/>
    <w:rsid w:val="015AA1E5"/>
    <w:rsid w:val="016A34A2"/>
    <w:rsid w:val="0213D3B7"/>
    <w:rsid w:val="0237AE0F"/>
    <w:rsid w:val="0260CEC5"/>
    <w:rsid w:val="02B02C83"/>
    <w:rsid w:val="02CFB112"/>
    <w:rsid w:val="0339C5EE"/>
    <w:rsid w:val="0394A712"/>
    <w:rsid w:val="03F15B87"/>
    <w:rsid w:val="03F3FDF8"/>
    <w:rsid w:val="03F412B4"/>
    <w:rsid w:val="0418B24B"/>
    <w:rsid w:val="042DE751"/>
    <w:rsid w:val="0433ED09"/>
    <w:rsid w:val="0450ECC2"/>
    <w:rsid w:val="0452C205"/>
    <w:rsid w:val="047882E5"/>
    <w:rsid w:val="048B4BC2"/>
    <w:rsid w:val="04F56DD5"/>
    <w:rsid w:val="05116094"/>
    <w:rsid w:val="055C0E67"/>
    <w:rsid w:val="059313EF"/>
    <w:rsid w:val="065AF2EE"/>
    <w:rsid w:val="0664654B"/>
    <w:rsid w:val="0692CF10"/>
    <w:rsid w:val="06D2A693"/>
    <w:rsid w:val="06DF57C8"/>
    <w:rsid w:val="0701A4A7"/>
    <w:rsid w:val="070FAAA9"/>
    <w:rsid w:val="073EE2FE"/>
    <w:rsid w:val="0740CA6C"/>
    <w:rsid w:val="07BD7FE1"/>
    <w:rsid w:val="0818304D"/>
    <w:rsid w:val="087958D7"/>
    <w:rsid w:val="087D579A"/>
    <w:rsid w:val="089FEDA9"/>
    <w:rsid w:val="08D8EE75"/>
    <w:rsid w:val="08F98614"/>
    <w:rsid w:val="0914F646"/>
    <w:rsid w:val="096A5943"/>
    <w:rsid w:val="09CA5FB4"/>
    <w:rsid w:val="09DEC9A7"/>
    <w:rsid w:val="0A57F1EB"/>
    <w:rsid w:val="0A801216"/>
    <w:rsid w:val="0AA705E9"/>
    <w:rsid w:val="0AC0C6B4"/>
    <w:rsid w:val="0AD1F2E8"/>
    <w:rsid w:val="0ADC3C46"/>
    <w:rsid w:val="0B13B9B1"/>
    <w:rsid w:val="0B56DCF3"/>
    <w:rsid w:val="0B84FFC6"/>
    <w:rsid w:val="0BBBCAA7"/>
    <w:rsid w:val="0BCAFEBD"/>
    <w:rsid w:val="0C4CA2C9"/>
    <w:rsid w:val="0C851DB6"/>
    <w:rsid w:val="0CE1E3E0"/>
    <w:rsid w:val="0CE7AFE4"/>
    <w:rsid w:val="0D0C803B"/>
    <w:rsid w:val="0D459941"/>
    <w:rsid w:val="0DC81140"/>
    <w:rsid w:val="0DDEA6AB"/>
    <w:rsid w:val="0E2F8F4D"/>
    <w:rsid w:val="0E3A303F"/>
    <w:rsid w:val="0E3F7CF9"/>
    <w:rsid w:val="0E52C3E3"/>
    <w:rsid w:val="0E9037CF"/>
    <w:rsid w:val="0EB0237E"/>
    <w:rsid w:val="0EC4CDE0"/>
    <w:rsid w:val="0ED7FDCC"/>
    <w:rsid w:val="0EE434AC"/>
    <w:rsid w:val="0EF36B69"/>
    <w:rsid w:val="0F143717"/>
    <w:rsid w:val="0F8497F1"/>
    <w:rsid w:val="0F951B40"/>
    <w:rsid w:val="0FC72738"/>
    <w:rsid w:val="0FD31282"/>
    <w:rsid w:val="0FDB1337"/>
    <w:rsid w:val="0FFDA892"/>
    <w:rsid w:val="101FBB26"/>
    <w:rsid w:val="103F1264"/>
    <w:rsid w:val="105A2867"/>
    <w:rsid w:val="105F7253"/>
    <w:rsid w:val="10A46640"/>
    <w:rsid w:val="10B865F1"/>
    <w:rsid w:val="10BC85A1"/>
    <w:rsid w:val="10E845B9"/>
    <w:rsid w:val="10EAA9D1"/>
    <w:rsid w:val="11206852"/>
    <w:rsid w:val="117B0887"/>
    <w:rsid w:val="11920DDE"/>
    <w:rsid w:val="11D1750F"/>
    <w:rsid w:val="11DAE2C5"/>
    <w:rsid w:val="11F22B6F"/>
    <w:rsid w:val="11F77F89"/>
    <w:rsid w:val="120120E6"/>
    <w:rsid w:val="1226DE8C"/>
    <w:rsid w:val="122FB4BB"/>
    <w:rsid w:val="123F40BD"/>
    <w:rsid w:val="124DE640"/>
    <w:rsid w:val="126DCB9B"/>
    <w:rsid w:val="128EEADB"/>
    <w:rsid w:val="12C2AE80"/>
    <w:rsid w:val="12F42F7C"/>
    <w:rsid w:val="130310D6"/>
    <w:rsid w:val="13059A51"/>
    <w:rsid w:val="131F12EC"/>
    <w:rsid w:val="13797D07"/>
    <w:rsid w:val="13AE0959"/>
    <w:rsid w:val="147FDAE4"/>
    <w:rsid w:val="148AC812"/>
    <w:rsid w:val="14990732"/>
    <w:rsid w:val="14D715E0"/>
    <w:rsid w:val="15569368"/>
    <w:rsid w:val="15A227F9"/>
    <w:rsid w:val="15D54889"/>
    <w:rsid w:val="160A539C"/>
    <w:rsid w:val="16AEE0C8"/>
    <w:rsid w:val="16C84355"/>
    <w:rsid w:val="16C969EB"/>
    <w:rsid w:val="16CA7280"/>
    <w:rsid w:val="16DE13F1"/>
    <w:rsid w:val="16F72A80"/>
    <w:rsid w:val="172B963D"/>
    <w:rsid w:val="1759F2DA"/>
    <w:rsid w:val="17C2ACD4"/>
    <w:rsid w:val="17F0BC84"/>
    <w:rsid w:val="183C8E74"/>
    <w:rsid w:val="183CE148"/>
    <w:rsid w:val="184135A7"/>
    <w:rsid w:val="184C1B91"/>
    <w:rsid w:val="1855EE48"/>
    <w:rsid w:val="187D450C"/>
    <w:rsid w:val="18AA74DA"/>
    <w:rsid w:val="18EFDE83"/>
    <w:rsid w:val="19081D03"/>
    <w:rsid w:val="1920D4DE"/>
    <w:rsid w:val="1951046A"/>
    <w:rsid w:val="199CD730"/>
    <w:rsid w:val="19C718C2"/>
    <w:rsid w:val="19EBB2E8"/>
    <w:rsid w:val="1A086C5F"/>
    <w:rsid w:val="1A0AC526"/>
    <w:rsid w:val="1A44DC4E"/>
    <w:rsid w:val="1A99C5D2"/>
    <w:rsid w:val="1AA35C4B"/>
    <w:rsid w:val="1AD5CDDC"/>
    <w:rsid w:val="1AFF4161"/>
    <w:rsid w:val="1B228E35"/>
    <w:rsid w:val="1B4F0C6C"/>
    <w:rsid w:val="1B7304BA"/>
    <w:rsid w:val="1B97A05F"/>
    <w:rsid w:val="1B9CDB0E"/>
    <w:rsid w:val="1BC2EE51"/>
    <w:rsid w:val="1C2C43E9"/>
    <w:rsid w:val="1C31A0E9"/>
    <w:rsid w:val="1C348DCF"/>
    <w:rsid w:val="1C3CC8A1"/>
    <w:rsid w:val="1CA073B4"/>
    <w:rsid w:val="1CC81FAC"/>
    <w:rsid w:val="1CDD6456"/>
    <w:rsid w:val="1CE1C152"/>
    <w:rsid w:val="1CF20ABE"/>
    <w:rsid w:val="1D0736F0"/>
    <w:rsid w:val="1D293605"/>
    <w:rsid w:val="1D3347A7"/>
    <w:rsid w:val="1D35C809"/>
    <w:rsid w:val="1D4D5575"/>
    <w:rsid w:val="1D6DBED2"/>
    <w:rsid w:val="1D92B865"/>
    <w:rsid w:val="1DABE0C2"/>
    <w:rsid w:val="1DC81AC3"/>
    <w:rsid w:val="1E1025A6"/>
    <w:rsid w:val="1E36947E"/>
    <w:rsid w:val="1F2C3796"/>
    <w:rsid w:val="1FAF7F78"/>
    <w:rsid w:val="1FC69541"/>
    <w:rsid w:val="1FCFE84B"/>
    <w:rsid w:val="1FE3213A"/>
    <w:rsid w:val="20383E32"/>
    <w:rsid w:val="203EB0F5"/>
    <w:rsid w:val="2045F5B6"/>
    <w:rsid w:val="2075431A"/>
    <w:rsid w:val="20774E8F"/>
    <w:rsid w:val="2084F637"/>
    <w:rsid w:val="20916926"/>
    <w:rsid w:val="20AFC56C"/>
    <w:rsid w:val="211B0C76"/>
    <w:rsid w:val="214A5AF3"/>
    <w:rsid w:val="214E8F9A"/>
    <w:rsid w:val="21AF4613"/>
    <w:rsid w:val="220A838B"/>
    <w:rsid w:val="22285960"/>
    <w:rsid w:val="228CE57A"/>
    <w:rsid w:val="22F0AEDE"/>
    <w:rsid w:val="23117F03"/>
    <w:rsid w:val="2312708A"/>
    <w:rsid w:val="2341C03D"/>
    <w:rsid w:val="23AF4EA5"/>
    <w:rsid w:val="23B6128E"/>
    <w:rsid w:val="23D1E2FC"/>
    <w:rsid w:val="23DD9B0E"/>
    <w:rsid w:val="24276F87"/>
    <w:rsid w:val="246C801F"/>
    <w:rsid w:val="2483FFF7"/>
    <w:rsid w:val="256054E0"/>
    <w:rsid w:val="257EDE56"/>
    <w:rsid w:val="25E49CED"/>
    <w:rsid w:val="25FDD5DF"/>
    <w:rsid w:val="26289D27"/>
    <w:rsid w:val="265A127F"/>
    <w:rsid w:val="267D3266"/>
    <w:rsid w:val="26EF79B8"/>
    <w:rsid w:val="26FD42F3"/>
    <w:rsid w:val="27118F09"/>
    <w:rsid w:val="288BE353"/>
    <w:rsid w:val="28E403EA"/>
    <w:rsid w:val="294705CA"/>
    <w:rsid w:val="298D67D7"/>
    <w:rsid w:val="29AFC839"/>
    <w:rsid w:val="29D013D3"/>
    <w:rsid w:val="29D90C1B"/>
    <w:rsid w:val="29EC14B0"/>
    <w:rsid w:val="2A04B91D"/>
    <w:rsid w:val="2A0824EC"/>
    <w:rsid w:val="2A39DB4A"/>
    <w:rsid w:val="2A3C5A4D"/>
    <w:rsid w:val="2A439FE9"/>
    <w:rsid w:val="2A7D17FF"/>
    <w:rsid w:val="2A830176"/>
    <w:rsid w:val="2AAEA992"/>
    <w:rsid w:val="2ABD608D"/>
    <w:rsid w:val="2AD5D3C2"/>
    <w:rsid w:val="2B1761CC"/>
    <w:rsid w:val="2BA1CDA3"/>
    <w:rsid w:val="2BB7CB8F"/>
    <w:rsid w:val="2BE574BA"/>
    <w:rsid w:val="2C1831CF"/>
    <w:rsid w:val="2C45F2B3"/>
    <w:rsid w:val="2CAED376"/>
    <w:rsid w:val="2CC95403"/>
    <w:rsid w:val="2CCA5022"/>
    <w:rsid w:val="2CE3C2B4"/>
    <w:rsid w:val="2D07D552"/>
    <w:rsid w:val="2D23B572"/>
    <w:rsid w:val="2D3A4CE0"/>
    <w:rsid w:val="2D5FE2D2"/>
    <w:rsid w:val="2D63D957"/>
    <w:rsid w:val="2D6B66C5"/>
    <w:rsid w:val="2DA4741F"/>
    <w:rsid w:val="2DA8D920"/>
    <w:rsid w:val="2DB2E1AB"/>
    <w:rsid w:val="2E034BE6"/>
    <w:rsid w:val="2E111DAD"/>
    <w:rsid w:val="2E4682F9"/>
    <w:rsid w:val="2EE317B6"/>
    <w:rsid w:val="2F11D9EE"/>
    <w:rsid w:val="2F22ACB8"/>
    <w:rsid w:val="2FAF3081"/>
    <w:rsid w:val="2FBA52F4"/>
    <w:rsid w:val="2FE36CAD"/>
    <w:rsid w:val="2FE73B58"/>
    <w:rsid w:val="2FE9F768"/>
    <w:rsid w:val="2FF27425"/>
    <w:rsid w:val="2FFDCDCB"/>
    <w:rsid w:val="300E8225"/>
    <w:rsid w:val="3044FA0F"/>
    <w:rsid w:val="30925B1D"/>
    <w:rsid w:val="30A30787"/>
    <w:rsid w:val="314C067C"/>
    <w:rsid w:val="31759BED"/>
    <w:rsid w:val="31818003"/>
    <w:rsid w:val="31D9360C"/>
    <w:rsid w:val="31E49646"/>
    <w:rsid w:val="31E74123"/>
    <w:rsid w:val="31F72C89"/>
    <w:rsid w:val="3268145B"/>
    <w:rsid w:val="327D90BF"/>
    <w:rsid w:val="3285D9D0"/>
    <w:rsid w:val="3293C6AB"/>
    <w:rsid w:val="329E466F"/>
    <w:rsid w:val="32A12046"/>
    <w:rsid w:val="32A7EF29"/>
    <w:rsid w:val="3360D0A7"/>
    <w:rsid w:val="337B0853"/>
    <w:rsid w:val="33924CC3"/>
    <w:rsid w:val="33BA83ED"/>
    <w:rsid w:val="33E61AF3"/>
    <w:rsid w:val="33E8AD1D"/>
    <w:rsid w:val="33F4A48C"/>
    <w:rsid w:val="3413C6E2"/>
    <w:rsid w:val="34271FC5"/>
    <w:rsid w:val="34833CB5"/>
    <w:rsid w:val="34A00D05"/>
    <w:rsid w:val="354C2DDA"/>
    <w:rsid w:val="355A55F8"/>
    <w:rsid w:val="357666DC"/>
    <w:rsid w:val="35A12ABB"/>
    <w:rsid w:val="36717C9D"/>
    <w:rsid w:val="36798657"/>
    <w:rsid w:val="36D9D3C9"/>
    <w:rsid w:val="36E027E4"/>
    <w:rsid w:val="36FC93CD"/>
    <w:rsid w:val="37245B59"/>
    <w:rsid w:val="3728F33A"/>
    <w:rsid w:val="373646BD"/>
    <w:rsid w:val="376199B0"/>
    <w:rsid w:val="3793E5C8"/>
    <w:rsid w:val="37E06690"/>
    <w:rsid w:val="380CECF8"/>
    <w:rsid w:val="383A2884"/>
    <w:rsid w:val="38671EAC"/>
    <w:rsid w:val="38804709"/>
    <w:rsid w:val="38C418AA"/>
    <w:rsid w:val="38CA7E7D"/>
    <w:rsid w:val="38D6A00D"/>
    <w:rsid w:val="39802E0E"/>
    <w:rsid w:val="39BFEF5F"/>
    <w:rsid w:val="3A1EF0A4"/>
    <w:rsid w:val="3A2A3D05"/>
    <w:rsid w:val="3A829D18"/>
    <w:rsid w:val="3AA02E4E"/>
    <w:rsid w:val="3AB78DCC"/>
    <w:rsid w:val="3ADF7D5D"/>
    <w:rsid w:val="3AF09CD4"/>
    <w:rsid w:val="3B3C997B"/>
    <w:rsid w:val="3B57A903"/>
    <w:rsid w:val="3BE849E4"/>
    <w:rsid w:val="3BF5D2FD"/>
    <w:rsid w:val="3BF67188"/>
    <w:rsid w:val="3C12F0E0"/>
    <w:rsid w:val="3C651440"/>
    <w:rsid w:val="3C7BF7AB"/>
    <w:rsid w:val="3C854945"/>
    <w:rsid w:val="3CAF762B"/>
    <w:rsid w:val="3CBCD154"/>
    <w:rsid w:val="3CF4309F"/>
    <w:rsid w:val="3D41B108"/>
    <w:rsid w:val="3D53B82C"/>
    <w:rsid w:val="3D5CB2C8"/>
    <w:rsid w:val="3D6478DE"/>
    <w:rsid w:val="3D65B616"/>
    <w:rsid w:val="3D763116"/>
    <w:rsid w:val="3D7F4C03"/>
    <w:rsid w:val="3D841A45"/>
    <w:rsid w:val="3D8ADD7B"/>
    <w:rsid w:val="3D90C195"/>
    <w:rsid w:val="3DA18D2D"/>
    <w:rsid w:val="3E147972"/>
    <w:rsid w:val="3E190690"/>
    <w:rsid w:val="3E966575"/>
    <w:rsid w:val="3EA47F80"/>
    <w:rsid w:val="3EC29356"/>
    <w:rsid w:val="3EEF888D"/>
    <w:rsid w:val="3EFBF933"/>
    <w:rsid w:val="3F3A6683"/>
    <w:rsid w:val="3F517DF0"/>
    <w:rsid w:val="3F89968C"/>
    <w:rsid w:val="401DB50B"/>
    <w:rsid w:val="40883E70"/>
    <w:rsid w:val="409D56D8"/>
    <w:rsid w:val="40B9173E"/>
    <w:rsid w:val="40DEF541"/>
    <w:rsid w:val="41876D13"/>
    <w:rsid w:val="4193C5E7"/>
    <w:rsid w:val="41B42F44"/>
    <w:rsid w:val="41B4C490"/>
    <w:rsid w:val="41D80F9D"/>
    <w:rsid w:val="421562A4"/>
    <w:rsid w:val="42C43D51"/>
    <w:rsid w:val="42F7FE91"/>
    <w:rsid w:val="430B4882"/>
    <w:rsid w:val="43160C8F"/>
    <w:rsid w:val="432383F9"/>
    <w:rsid w:val="4324DBA3"/>
    <w:rsid w:val="435896F3"/>
    <w:rsid w:val="437A4F0E"/>
    <w:rsid w:val="43D6F312"/>
    <w:rsid w:val="43D83B0A"/>
    <w:rsid w:val="43E4D161"/>
    <w:rsid w:val="43FE2939"/>
    <w:rsid w:val="445A7812"/>
    <w:rsid w:val="448212F5"/>
    <w:rsid w:val="44F144CB"/>
    <w:rsid w:val="44FC6EC2"/>
    <w:rsid w:val="453BD8D6"/>
    <w:rsid w:val="457AFD77"/>
    <w:rsid w:val="458EE9A9"/>
    <w:rsid w:val="4598B45D"/>
    <w:rsid w:val="459FAEAA"/>
    <w:rsid w:val="45AD8E0D"/>
    <w:rsid w:val="45D5EEA5"/>
    <w:rsid w:val="461728B3"/>
    <w:rsid w:val="46173FD3"/>
    <w:rsid w:val="4694A116"/>
    <w:rsid w:val="46B02817"/>
    <w:rsid w:val="474AD2D3"/>
    <w:rsid w:val="47866A47"/>
    <w:rsid w:val="4803076B"/>
    <w:rsid w:val="48136287"/>
    <w:rsid w:val="481B5AF4"/>
    <w:rsid w:val="481D03AE"/>
    <w:rsid w:val="482D0E9F"/>
    <w:rsid w:val="4837615A"/>
    <w:rsid w:val="48ADF666"/>
    <w:rsid w:val="48BB6CC5"/>
    <w:rsid w:val="48E81B04"/>
    <w:rsid w:val="48F879A0"/>
    <w:rsid w:val="49438D15"/>
    <w:rsid w:val="49538D3A"/>
    <w:rsid w:val="497AB85C"/>
    <w:rsid w:val="49DD90A3"/>
    <w:rsid w:val="49EC5A18"/>
    <w:rsid w:val="4A26ED9E"/>
    <w:rsid w:val="4A5A7A76"/>
    <w:rsid w:val="4AE0F1BA"/>
    <w:rsid w:val="4AFB085E"/>
    <w:rsid w:val="4B2416E0"/>
    <w:rsid w:val="4B33E659"/>
    <w:rsid w:val="4B65B409"/>
    <w:rsid w:val="4B943A51"/>
    <w:rsid w:val="4BA34D28"/>
    <w:rsid w:val="4BE9B17E"/>
    <w:rsid w:val="4C5726CF"/>
    <w:rsid w:val="4C6CD3D3"/>
    <w:rsid w:val="4C90A625"/>
    <w:rsid w:val="4CB34FB2"/>
    <w:rsid w:val="4CDD001A"/>
    <w:rsid w:val="4D153165"/>
    <w:rsid w:val="4D58154B"/>
    <w:rsid w:val="4D66C6BA"/>
    <w:rsid w:val="4E0A8633"/>
    <w:rsid w:val="4E559084"/>
    <w:rsid w:val="4E6C0C69"/>
    <w:rsid w:val="4E6C3DA8"/>
    <w:rsid w:val="4E9FA0DE"/>
    <w:rsid w:val="4ED1E1B3"/>
    <w:rsid w:val="4F510769"/>
    <w:rsid w:val="4F755ACC"/>
    <w:rsid w:val="4F933B3A"/>
    <w:rsid w:val="5035C91B"/>
    <w:rsid w:val="50467777"/>
    <w:rsid w:val="504BADA8"/>
    <w:rsid w:val="50D41382"/>
    <w:rsid w:val="51001B87"/>
    <w:rsid w:val="510A3F83"/>
    <w:rsid w:val="5119DC0F"/>
    <w:rsid w:val="51456FA3"/>
    <w:rsid w:val="5158C360"/>
    <w:rsid w:val="515DA40E"/>
    <w:rsid w:val="520D06D7"/>
    <w:rsid w:val="522B866E"/>
    <w:rsid w:val="526FDA41"/>
    <w:rsid w:val="52FEBF52"/>
    <w:rsid w:val="5308CC54"/>
    <w:rsid w:val="532459A9"/>
    <w:rsid w:val="5328A99A"/>
    <w:rsid w:val="538A20E3"/>
    <w:rsid w:val="53F0949F"/>
    <w:rsid w:val="545080B2"/>
    <w:rsid w:val="546BF4A0"/>
    <w:rsid w:val="5470CB51"/>
    <w:rsid w:val="5481D8F0"/>
    <w:rsid w:val="54C438A1"/>
    <w:rsid w:val="54FF4990"/>
    <w:rsid w:val="55063343"/>
    <w:rsid w:val="553C561F"/>
    <w:rsid w:val="5548A524"/>
    <w:rsid w:val="55A6FE56"/>
    <w:rsid w:val="55AB62C6"/>
    <w:rsid w:val="55BFD0FB"/>
    <w:rsid w:val="56195751"/>
    <w:rsid w:val="5645BF93"/>
    <w:rsid w:val="566329F4"/>
    <w:rsid w:val="567A8DB5"/>
    <w:rsid w:val="570019A7"/>
    <w:rsid w:val="571FF9A5"/>
    <w:rsid w:val="57B21A36"/>
    <w:rsid w:val="57CEC801"/>
    <w:rsid w:val="57DD3EEE"/>
    <w:rsid w:val="57FD56BC"/>
    <w:rsid w:val="58363179"/>
    <w:rsid w:val="586ADB66"/>
    <w:rsid w:val="588081E7"/>
    <w:rsid w:val="58837406"/>
    <w:rsid w:val="58950FEE"/>
    <w:rsid w:val="58C9145B"/>
    <w:rsid w:val="58CC85A8"/>
    <w:rsid w:val="58DC106E"/>
    <w:rsid w:val="59123C59"/>
    <w:rsid w:val="59168AF0"/>
    <w:rsid w:val="5926EA6B"/>
    <w:rsid w:val="593928BB"/>
    <w:rsid w:val="596D25A5"/>
    <w:rsid w:val="59CAF132"/>
    <w:rsid w:val="5A1FD424"/>
    <w:rsid w:val="5A8115A1"/>
    <w:rsid w:val="5AAA9E11"/>
    <w:rsid w:val="5AB0EE2C"/>
    <w:rsid w:val="5B309199"/>
    <w:rsid w:val="5B5FC9C7"/>
    <w:rsid w:val="5B676065"/>
    <w:rsid w:val="5BFF117C"/>
    <w:rsid w:val="5C2B668D"/>
    <w:rsid w:val="5C2D017E"/>
    <w:rsid w:val="5C4D5215"/>
    <w:rsid w:val="5CAD034A"/>
    <w:rsid w:val="5D869009"/>
    <w:rsid w:val="5E150CD5"/>
    <w:rsid w:val="5E53148D"/>
    <w:rsid w:val="5E5DB62D"/>
    <w:rsid w:val="5EC22E71"/>
    <w:rsid w:val="5ED65F0D"/>
    <w:rsid w:val="5EFF9288"/>
    <w:rsid w:val="5F055A9B"/>
    <w:rsid w:val="5F1197A8"/>
    <w:rsid w:val="5F11E831"/>
    <w:rsid w:val="5F584DA5"/>
    <w:rsid w:val="5F612064"/>
    <w:rsid w:val="5F644ABD"/>
    <w:rsid w:val="5FA9A423"/>
    <w:rsid w:val="5FB4BDF6"/>
    <w:rsid w:val="60130243"/>
    <w:rsid w:val="6020DB27"/>
    <w:rsid w:val="607905F8"/>
    <w:rsid w:val="607BC901"/>
    <w:rsid w:val="6095AF3E"/>
    <w:rsid w:val="60BC7A19"/>
    <w:rsid w:val="60D10EEF"/>
    <w:rsid w:val="61242BEB"/>
    <w:rsid w:val="61521ECD"/>
    <w:rsid w:val="6164ADC9"/>
    <w:rsid w:val="6173097E"/>
    <w:rsid w:val="6221FCD9"/>
    <w:rsid w:val="624A5FE7"/>
    <w:rsid w:val="62BD1B34"/>
    <w:rsid w:val="62E590D7"/>
    <w:rsid w:val="62E60933"/>
    <w:rsid w:val="6306F696"/>
    <w:rsid w:val="631C44CE"/>
    <w:rsid w:val="631FA51B"/>
    <w:rsid w:val="632F7C36"/>
    <w:rsid w:val="6362BA3D"/>
    <w:rsid w:val="63725541"/>
    <w:rsid w:val="638B607C"/>
    <w:rsid w:val="639D2A0B"/>
    <w:rsid w:val="63C7FCBE"/>
    <w:rsid w:val="642D8ADC"/>
    <w:rsid w:val="6447672B"/>
    <w:rsid w:val="6460229F"/>
    <w:rsid w:val="64B6BB80"/>
    <w:rsid w:val="64DA1A92"/>
    <w:rsid w:val="65074149"/>
    <w:rsid w:val="6522125C"/>
    <w:rsid w:val="6571F3E0"/>
    <w:rsid w:val="65CA0F2F"/>
    <w:rsid w:val="65D1B065"/>
    <w:rsid w:val="65D55C34"/>
    <w:rsid w:val="65DEC5A7"/>
    <w:rsid w:val="65EDBE65"/>
    <w:rsid w:val="66367A2F"/>
    <w:rsid w:val="665E2457"/>
    <w:rsid w:val="66BBDFCE"/>
    <w:rsid w:val="66BF69D6"/>
    <w:rsid w:val="674046D1"/>
    <w:rsid w:val="674646B1"/>
    <w:rsid w:val="6781BC0C"/>
    <w:rsid w:val="67898EC6"/>
    <w:rsid w:val="67AEDA9A"/>
    <w:rsid w:val="67B8E3ED"/>
    <w:rsid w:val="68234C1D"/>
    <w:rsid w:val="682923B3"/>
    <w:rsid w:val="684B9995"/>
    <w:rsid w:val="68EA1999"/>
    <w:rsid w:val="69591F5C"/>
    <w:rsid w:val="696DB6E8"/>
    <w:rsid w:val="699B3E94"/>
    <w:rsid w:val="69AC095D"/>
    <w:rsid w:val="69BF1C7E"/>
    <w:rsid w:val="69D0595D"/>
    <w:rsid w:val="69EE8278"/>
    <w:rsid w:val="6A047806"/>
    <w:rsid w:val="6A0BC031"/>
    <w:rsid w:val="6A2258E9"/>
    <w:rsid w:val="6A4720D3"/>
    <w:rsid w:val="6A5D5E70"/>
    <w:rsid w:val="6A7398CF"/>
    <w:rsid w:val="6A7F7C0F"/>
    <w:rsid w:val="6A9E396C"/>
    <w:rsid w:val="6AD8344E"/>
    <w:rsid w:val="6ADADE2E"/>
    <w:rsid w:val="6AEB1CE6"/>
    <w:rsid w:val="6B48F257"/>
    <w:rsid w:val="6B6D0A69"/>
    <w:rsid w:val="6B77E297"/>
    <w:rsid w:val="6B9ADA71"/>
    <w:rsid w:val="6BA6051E"/>
    <w:rsid w:val="6BDA3A60"/>
    <w:rsid w:val="6BE6E016"/>
    <w:rsid w:val="6BF92ED1"/>
    <w:rsid w:val="6C8F45A4"/>
    <w:rsid w:val="6C90C01E"/>
    <w:rsid w:val="6CB8B026"/>
    <w:rsid w:val="6CF1854B"/>
    <w:rsid w:val="6D15583F"/>
    <w:rsid w:val="6D47C9CC"/>
    <w:rsid w:val="6D596881"/>
    <w:rsid w:val="6D9DAB6E"/>
    <w:rsid w:val="6DD52114"/>
    <w:rsid w:val="6E121442"/>
    <w:rsid w:val="6E15D430"/>
    <w:rsid w:val="6E4AED43"/>
    <w:rsid w:val="6E883545"/>
    <w:rsid w:val="6E97F085"/>
    <w:rsid w:val="6EC17232"/>
    <w:rsid w:val="6ED519BA"/>
    <w:rsid w:val="6EDA2222"/>
    <w:rsid w:val="6EEE7FA9"/>
    <w:rsid w:val="6F58C427"/>
    <w:rsid w:val="6F5EB47E"/>
    <w:rsid w:val="702679F1"/>
    <w:rsid w:val="7029260D"/>
    <w:rsid w:val="70406BBD"/>
    <w:rsid w:val="70904EF3"/>
    <w:rsid w:val="7094FABA"/>
    <w:rsid w:val="70D2670B"/>
    <w:rsid w:val="710A477C"/>
    <w:rsid w:val="7119BCBC"/>
    <w:rsid w:val="7125FE40"/>
    <w:rsid w:val="728B0024"/>
    <w:rsid w:val="736FF555"/>
    <w:rsid w:val="73AE2B96"/>
    <w:rsid w:val="73B23997"/>
    <w:rsid w:val="73B39D8B"/>
    <w:rsid w:val="73B60B34"/>
    <w:rsid w:val="73C561DF"/>
    <w:rsid w:val="73E99C26"/>
    <w:rsid w:val="741B8B79"/>
    <w:rsid w:val="74C87043"/>
    <w:rsid w:val="74D89AE1"/>
    <w:rsid w:val="7549FBF7"/>
    <w:rsid w:val="7563EDE2"/>
    <w:rsid w:val="75723068"/>
    <w:rsid w:val="757A36E5"/>
    <w:rsid w:val="75F35F29"/>
    <w:rsid w:val="766B8D3B"/>
    <w:rsid w:val="76716EED"/>
    <w:rsid w:val="767D53ED"/>
    <w:rsid w:val="76AE2842"/>
    <w:rsid w:val="76D25047"/>
    <w:rsid w:val="76EDA196"/>
    <w:rsid w:val="774E9186"/>
    <w:rsid w:val="776FDE3E"/>
    <w:rsid w:val="7772705B"/>
    <w:rsid w:val="777EB90B"/>
    <w:rsid w:val="778F3DE5"/>
    <w:rsid w:val="77FCE772"/>
    <w:rsid w:val="781B1178"/>
    <w:rsid w:val="78A3A14D"/>
    <w:rsid w:val="78E5BE2B"/>
    <w:rsid w:val="792B74F4"/>
    <w:rsid w:val="792F3BE5"/>
    <w:rsid w:val="7958A2ED"/>
    <w:rsid w:val="796EE790"/>
    <w:rsid w:val="79EA0CB9"/>
    <w:rsid w:val="7A054D0B"/>
    <w:rsid w:val="7A3BA464"/>
    <w:rsid w:val="7A3D48E4"/>
    <w:rsid w:val="7A606845"/>
    <w:rsid w:val="7A62D178"/>
    <w:rsid w:val="7A6C538B"/>
    <w:rsid w:val="7B68ABBC"/>
    <w:rsid w:val="7B68AF95"/>
    <w:rsid w:val="7B86E2B5"/>
    <w:rsid w:val="7BC8A683"/>
    <w:rsid w:val="7BCF8E05"/>
    <w:rsid w:val="7BD520ED"/>
    <w:rsid w:val="7C3022CE"/>
    <w:rsid w:val="7C3A1A76"/>
    <w:rsid w:val="7C606F8D"/>
    <w:rsid w:val="7C66DCA7"/>
    <w:rsid w:val="7CB441F7"/>
    <w:rsid w:val="7CC54936"/>
    <w:rsid w:val="7CCF0223"/>
    <w:rsid w:val="7D00EB7A"/>
    <w:rsid w:val="7D047654"/>
    <w:rsid w:val="7D2CAB5B"/>
    <w:rsid w:val="7D30586A"/>
    <w:rsid w:val="7D3C6375"/>
    <w:rsid w:val="7DBCB747"/>
    <w:rsid w:val="7DBEF5EC"/>
    <w:rsid w:val="7DFC3FEE"/>
    <w:rsid w:val="7E05EE84"/>
    <w:rsid w:val="7E1752D9"/>
    <w:rsid w:val="7E334E92"/>
    <w:rsid w:val="7E5D8487"/>
    <w:rsid w:val="7EA046B5"/>
    <w:rsid w:val="7EC029D2"/>
    <w:rsid w:val="7FBED1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74E63"/>
  <w15:chartTrackingRefBased/>
  <w15:docId w15:val="{0AD31DAB-7537-4238-AE9A-CE70255F49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1059"/>
    <w:rPr>
      <w:rFonts w:ascii="Times New Roman" w:hAnsi="Times New Roman" w:eastAsia="Times New Roman" w:cs="Times New Roman"/>
      <w:lang w:eastAsia="zh-CN"/>
    </w:rPr>
  </w:style>
  <w:style w:type="paragraph" w:styleId="Heading1">
    <w:name w:val="heading 1"/>
    <w:basedOn w:val="Normal"/>
    <w:next w:val="Normal"/>
    <w:link w:val="Heading1Char"/>
    <w:uiPriority w:val="9"/>
    <w:qFormat/>
    <w:rsid w:val="00E42031"/>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4736"/>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473214"/>
    <w:pPr>
      <w:tabs>
        <w:tab w:val="center" w:pos="4513"/>
        <w:tab w:val="right" w:pos="9026"/>
      </w:tabs>
    </w:pPr>
  </w:style>
  <w:style w:type="character" w:styleId="FooterChar" w:customStyle="1">
    <w:name w:val="Footer Char"/>
    <w:basedOn w:val="DefaultParagraphFont"/>
    <w:link w:val="Footer"/>
    <w:uiPriority w:val="99"/>
    <w:rsid w:val="00473214"/>
  </w:style>
  <w:style w:type="character" w:styleId="PageNumber">
    <w:name w:val="page number"/>
    <w:basedOn w:val="DefaultParagraphFont"/>
    <w:uiPriority w:val="99"/>
    <w:semiHidden/>
    <w:unhideWhenUsed/>
    <w:rsid w:val="00473214"/>
  </w:style>
  <w:style w:type="character" w:styleId="Heading1Char" w:customStyle="1">
    <w:name w:val="Heading 1 Char"/>
    <w:basedOn w:val="DefaultParagraphFont"/>
    <w:link w:val="Heading1"/>
    <w:uiPriority w:val="9"/>
    <w:rsid w:val="00E42031"/>
    <w:rPr>
      <w:rFonts w:asciiTheme="majorHAnsi" w:hAnsiTheme="majorHAnsi" w:eastAsiaTheme="majorEastAsia" w:cstheme="majorBidi"/>
      <w:color w:val="2F5496" w:themeColor="accent1" w:themeShade="BF"/>
      <w:sz w:val="32"/>
      <w:szCs w:val="32"/>
    </w:rPr>
  </w:style>
  <w:style w:type="paragraph" w:styleId="Title">
    <w:name w:val="Title"/>
    <w:basedOn w:val="Normal"/>
    <w:link w:val="TitleChar"/>
    <w:uiPriority w:val="99"/>
    <w:qFormat/>
    <w:rsid w:val="00E42031"/>
    <w:pPr>
      <w:autoSpaceDE w:val="0"/>
      <w:autoSpaceDN w:val="0"/>
      <w:adjustRightInd w:val="0"/>
      <w:spacing w:line="160" w:lineRule="atLeast"/>
      <w:textAlignment w:val="center"/>
    </w:pPr>
    <w:rPr>
      <w:rFonts w:ascii="ITC Avant Garde Pro Md" w:hAnsi="ITC Avant Garde Pro Md" w:cs="ITC Avant Garde Pro Md"/>
      <w:b/>
      <w:bCs/>
      <w:color w:val="FFFFFF"/>
      <w:spacing w:val="-2"/>
      <w:sz w:val="12"/>
      <w:szCs w:val="12"/>
      <w:lang w:val="en-US"/>
    </w:rPr>
  </w:style>
  <w:style w:type="character" w:styleId="TitleChar" w:customStyle="1">
    <w:name w:val="Title Char"/>
    <w:basedOn w:val="DefaultParagraphFont"/>
    <w:link w:val="Title"/>
    <w:uiPriority w:val="99"/>
    <w:rsid w:val="00E42031"/>
    <w:rPr>
      <w:rFonts w:ascii="ITC Avant Garde Pro Md" w:hAnsi="ITC Avant Garde Pro Md" w:cs="ITC Avant Garde Pro Md"/>
      <w:b/>
      <w:bCs/>
      <w:color w:val="FFFFFF"/>
      <w:spacing w:val="-2"/>
      <w:sz w:val="12"/>
      <w:szCs w:val="12"/>
      <w:lang w:val="en-US"/>
    </w:rPr>
  </w:style>
  <w:style w:type="character" w:styleId="Hyperlink">
    <w:name w:val="Hyperlink"/>
    <w:basedOn w:val="DefaultParagraphFont"/>
    <w:uiPriority w:val="99"/>
    <w:unhideWhenUsed/>
    <w:rsid w:val="00E42031"/>
    <w:rPr>
      <w:color w:val="0563C1" w:themeColor="hyperlink"/>
      <w:u w:val="single"/>
    </w:rPr>
  </w:style>
  <w:style w:type="character" w:styleId="UnresolvedMention">
    <w:name w:val="Unresolved Mention"/>
    <w:basedOn w:val="DefaultParagraphFont"/>
    <w:uiPriority w:val="99"/>
    <w:semiHidden/>
    <w:unhideWhenUsed/>
    <w:rsid w:val="00E42031"/>
    <w:rPr>
      <w:color w:val="605E5C"/>
      <w:shd w:val="clear" w:color="auto" w:fill="E1DFDD"/>
    </w:rPr>
  </w:style>
  <w:style w:type="paragraph" w:styleId="ListParagraph">
    <w:name w:val="List Paragraph"/>
    <w:basedOn w:val="Normal"/>
    <w:uiPriority w:val="34"/>
    <w:qFormat/>
    <w:rsid w:val="001A3EA1"/>
    <w:pPr>
      <w:ind w:left="720"/>
      <w:contextualSpacing/>
    </w:pPr>
  </w:style>
  <w:style w:type="paragraph" w:styleId="p1" w:customStyle="1">
    <w:name w:val="p1"/>
    <w:basedOn w:val="Normal"/>
    <w:rsid w:val="001A3EA1"/>
    <w:pPr>
      <w:spacing w:before="100" w:beforeAutospacing="1" w:after="100" w:afterAutospacing="1"/>
    </w:pPr>
    <w:rPr>
      <w:lang w:eastAsia="en-GB"/>
    </w:rPr>
  </w:style>
  <w:style w:type="character" w:styleId="s1" w:customStyle="1">
    <w:name w:val="s1"/>
    <w:basedOn w:val="DefaultParagraphFont"/>
    <w:rsid w:val="001A3EA1"/>
  </w:style>
  <w:style w:type="character" w:styleId="s2" w:customStyle="1">
    <w:name w:val="s2"/>
    <w:basedOn w:val="DefaultParagraphFont"/>
    <w:rsid w:val="001A3EA1"/>
  </w:style>
  <w:style w:type="character" w:styleId="apple-converted-space" w:customStyle="1">
    <w:name w:val="apple-converted-space"/>
    <w:basedOn w:val="DefaultParagraphFont"/>
    <w:rsid w:val="001A3EA1"/>
  </w:style>
  <w:style w:type="paragraph" w:styleId="NormalWeb">
    <w:name w:val="Normal (Web)"/>
    <w:basedOn w:val="Normal"/>
    <w:uiPriority w:val="99"/>
    <w:unhideWhenUsed/>
    <w:rsid w:val="001A3EA1"/>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154567"/>
    <w:rPr>
      <w:color w:val="954F72" w:themeColor="followedHyperlink"/>
      <w:u w:val="single"/>
    </w:rPr>
  </w:style>
  <w:style w:type="paragraph" w:styleId="Header">
    <w:name w:val="header"/>
    <w:basedOn w:val="Normal"/>
    <w:link w:val="HeaderChar"/>
    <w:uiPriority w:val="99"/>
    <w:semiHidden/>
    <w:unhideWhenUsed/>
    <w:rsid w:val="004E1016"/>
    <w:pPr>
      <w:tabs>
        <w:tab w:val="center" w:pos="4513"/>
        <w:tab w:val="right" w:pos="9026"/>
      </w:tabs>
    </w:pPr>
  </w:style>
  <w:style w:type="character" w:styleId="HeaderChar" w:customStyle="1">
    <w:name w:val="Header Char"/>
    <w:basedOn w:val="DefaultParagraphFont"/>
    <w:link w:val="Header"/>
    <w:uiPriority w:val="99"/>
    <w:semiHidden/>
    <w:rsid w:val="004E1016"/>
  </w:style>
  <w:style w:type="character" w:styleId="CommentReference">
    <w:name w:val="annotation reference"/>
    <w:basedOn w:val="DefaultParagraphFont"/>
    <w:uiPriority w:val="99"/>
    <w:semiHidden/>
    <w:unhideWhenUsed/>
    <w:rsid w:val="00852E25"/>
    <w:rPr>
      <w:sz w:val="16"/>
      <w:szCs w:val="16"/>
    </w:rPr>
  </w:style>
  <w:style w:type="paragraph" w:styleId="CommentText">
    <w:name w:val="annotation text"/>
    <w:basedOn w:val="Normal"/>
    <w:link w:val="CommentTextChar"/>
    <w:uiPriority w:val="99"/>
    <w:semiHidden/>
    <w:unhideWhenUsed/>
    <w:rsid w:val="00852E25"/>
    <w:rPr>
      <w:sz w:val="20"/>
      <w:szCs w:val="20"/>
    </w:rPr>
  </w:style>
  <w:style w:type="character" w:styleId="CommentTextChar" w:customStyle="1">
    <w:name w:val="Comment Text Char"/>
    <w:basedOn w:val="DefaultParagraphFont"/>
    <w:link w:val="CommentText"/>
    <w:uiPriority w:val="99"/>
    <w:semiHidden/>
    <w:rsid w:val="00852E25"/>
    <w:rPr>
      <w:sz w:val="20"/>
      <w:szCs w:val="20"/>
    </w:rPr>
  </w:style>
  <w:style w:type="paragraph" w:styleId="CommentSubject">
    <w:name w:val="annotation subject"/>
    <w:basedOn w:val="CommentText"/>
    <w:next w:val="CommentText"/>
    <w:link w:val="CommentSubjectChar"/>
    <w:uiPriority w:val="99"/>
    <w:semiHidden/>
    <w:unhideWhenUsed/>
    <w:rsid w:val="00852E25"/>
    <w:rPr>
      <w:b/>
      <w:bCs/>
    </w:rPr>
  </w:style>
  <w:style w:type="character" w:styleId="CommentSubjectChar" w:customStyle="1">
    <w:name w:val="Comment Subject Char"/>
    <w:basedOn w:val="CommentTextChar"/>
    <w:link w:val="CommentSubject"/>
    <w:uiPriority w:val="99"/>
    <w:semiHidden/>
    <w:rsid w:val="00852E25"/>
    <w:rPr>
      <w:b/>
      <w:bCs/>
      <w:sz w:val="20"/>
      <w:szCs w:val="20"/>
    </w:rPr>
  </w:style>
  <w:style w:type="paragraph" w:styleId="TOC1">
    <w:name w:val="toc 1"/>
    <w:basedOn w:val="Normal"/>
    <w:next w:val="Normal"/>
    <w:autoRedefine/>
    <w:uiPriority w:val="39"/>
    <w:unhideWhenUsed/>
    <w:rsid w:val="00ED5E79"/>
    <w:pPr>
      <w:spacing w:before="120"/>
    </w:pPr>
    <w:rPr>
      <w:rFonts w:asciiTheme="minorHAnsi" w:hAnsiTheme="minorHAnsi" w:cstheme="minorHAnsi"/>
      <w:b/>
      <w:bCs/>
      <w:i/>
      <w:iCs/>
      <w:szCs w:val="28"/>
    </w:rPr>
  </w:style>
  <w:style w:type="paragraph" w:styleId="TOC2">
    <w:name w:val="toc 2"/>
    <w:basedOn w:val="Normal"/>
    <w:next w:val="Normal"/>
    <w:autoRedefine/>
    <w:uiPriority w:val="39"/>
    <w:unhideWhenUsed/>
    <w:rsid w:val="00ED5E79"/>
    <w:pPr>
      <w:spacing w:before="120"/>
      <w:ind w:left="240"/>
    </w:pPr>
    <w:rPr>
      <w:rFonts w:asciiTheme="minorHAnsi" w:hAnsiTheme="minorHAnsi" w:cstheme="minorHAnsi"/>
      <w:b/>
      <w:bCs/>
      <w:sz w:val="22"/>
      <w:szCs w:val="26"/>
    </w:rPr>
  </w:style>
  <w:style w:type="paragraph" w:styleId="TOC3">
    <w:name w:val="toc 3"/>
    <w:basedOn w:val="Normal"/>
    <w:next w:val="Normal"/>
    <w:autoRedefine/>
    <w:uiPriority w:val="39"/>
    <w:unhideWhenUsed/>
    <w:rsid w:val="00ED5E79"/>
    <w:pPr>
      <w:ind w:left="480"/>
    </w:pPr>
    <w:rPr>
      <w:rFonts w:asciiTheme="minorHAnsi" w:hAnsiTheme="minorHAnsi" w:cstheme="minorHAnsi"/>
      <w:sz w:val="20"/>
    </w:rPr>
  </w:style>
  <w:style w:type="paragraph" w:styleId="TOC4">
    <w:name w:val="toc 4"/>
    <w:basedOn w:val="Normal"/>
    <w:next w:val="Normal"/>
    <w:autoRedefine/>
    <w:uiPriority w:val="39"/>
    <w:unhideWhenUsed/>
    <w:rsid w:val="00ED5E79"/>
    <w:pPr>
      <w:ind w:left="720"/>
    </w:pPr>
    <w:rPr>
      <w:rFonts w:asciiTheme="minorHAnsi" w:hAnsiTheme="minorHAnsi" w:cstheme="minorHAnsi"/>
      <w:sz w:val="20"/>
    </w:rPr>
  </w:style>
  <w:style w:type="paragraph" w:styleId="TOC5">
    <w:name w:val="toc 5"/>
    <w:basedOn w:val="Normal"/>
    <w:next w:val="Normal"/>
    <w:autoRedefine/>
    <w:uiPriority w:val="39"/>
    <w:unhideWhenUsed/>
    <w:rsid w:val="00ED5E79"/>
    <w:pPr>
      <w:ind w:left="960"/>
    </w:pPr>
    <w:rPr>
      <w:rFonts w:asciiTheme="minorHAnsi" w:hAnsiTheme="minorHAnsi" w:cstheme="minorHAnsi"/>
      <w:sz w:val="20"/>
    </w:rPr>
  </w:style>
  <w:style w:type="paragraph" w:styleId="TOC6">
    <w:name w:val="toc 6"/>
    <w:basedOn w:val="Normal"/>
    <w:next w:val="Normal"/>
    <w:autoRedefine/>
    <w:uiPriority w:val="39"/>
    <w:unhideWhenUsed/>
    <w:rsid w:val="00ED5E79"/>
    <w:pPr>
      <w:ind w:left="1200"/>
    </w:pPr>
    <w:rPr>
      <w:rFonts w:asciiTheme="minorHAnsi" w:hAnsiTheme="minorHAnsi" w:cstheme="minorHAnsi"/>
      <w:sz w:val="20"/>
    </w:rPr>
  </w:style>
  <w:style w:type="paragraph" w:styleId="TOC7">
    <w:name w:val="toc 7"/>
    <w:basedOn w:val="Normal"/>
    <w:next w:val="Normal"/>
    <w:autoRedefine/>
    <w:uiPriority w:val="39"/>
    <w:unhideWhenUsed/>
    <w:rsid w:val="00ED5E79"/>
    <w:pPr>
      <w:ind w:left="1440"/>
    </w:pPr>
    <w:rPr>
      <w:rFonts w:asciiTheme="minorHAnsi" w:hAnsiTheme="minorHAnsi" w:cstheme="minorHAnsi"/>
      <w:sz w:val="20"/>
    </w:rPr>
  </w:style>
  <w:style w:type="paragraph" w:styleId="TOC8">
    <w:name w:val="toc 8"/>
    <w:basedOn w:val="Normal"/>
    <w:next w:val="Normal"/>
    <w:autoRedefine/>
    <w:uiPriority w:val="39"/>
    <w:unhideWhenUsed/>
    <w:rsid w:val="00ED5E79"/>
    <w:pPr>
      <w:ind w:left="1680"/>
    </w:pPr>
    <w:rPr>
      <w:rFonts w:asciiTheme="minorHAnsi" w:hAnsiTheme="minorHAnsi" w:cstheme="minorHAnsi"/>
      <w:sz w:val="20"/>
    </w:rPr>
  </w:style>
  <w:style w:type="paragraph" w:styleId="TOC9">
    <w:name w:val="toc 9"/>
    <w:basedOn w:val="Normal"/>
    <w:next w:val="Normal"/>
    <w:autoRedefine/>
    <w:uiPriority w:val="39"/>
    <w:unhideWhenUsed/>
    <w:rsid w:val="00ED5E79"/>
    <w:pPr>
      <w:ind w:left="1920"/>
    </w:pPr>
    <w:rPr>
      <w:rFonts w:asciiTheme="minorHAnsi" w:hAnsiTheme="minorHAnsi" w:cstheme="minorHAnsi"/>
      <w:sz w:val="20"/>
    </w:rPr>
  </w:style>
  <w:style w:type="paragraph" w:styleId="Index1">
    <w:name w:val="index 1"/>
    <w:basedOn w:val="Normal"/>
    <w:next w:val="Normal"/>
    <w:autoRedefine/>
    <w:uiPriority w:val="99"/>
    <w:unhideWhenUsed/>
    <w:rsid w:val="00415036"/>
    <w:pPr>
      <w:ind w:left="240" w:hanging="240"/>
    </w:pPr>
    <w:rPr>
      <w:rFonts w:cstheme="minorHAnsi"/>
      <w:sz w:val="20"/>
    </w:rPr>
  </w:style>
  <w:style w:type="paragraph" w:styleId="Index2">
    <w:name w:val="index 2"/>
    <w:basedOn w:val="Normal"/>
    <w:next w:val="Normal"/>
    <w:autoRedefine/>
    <w:uiPriority w:val="99"/>
    <w:unhideWhenUsed/>
    <w:rsid w:val="00415036"/>
    <w:pPr>
      <w:ind w:left="480" w:hanging="240"/>
    </w:pPr>
    <w:rPr>
      <w:rFonts w:cstheme="minorHAnsi"/>
      <w:sz w:val="20"/>
    </w:rPr>
  </w:style>
  <w:style w:type="paragraph" w:styleId="Index3">
    <w:name w:val="index 3"/>
    <w:basedOn w:val="Normal"/>
    <w:next w:val="Normal"/>
    <w:autoRedefine/>
    <w:uiPriority w:val="99"/>
    <w:unhideWhenUsed/>
    <w:rsid w:val="00415036"/>
    <w:pPr>
      <w:ind w:left="720" w:hanging="240"/>
    </w:pPr>
    <w:rPr>
      <w:rFonts w:cstheme="minorHAnsi"/>
      <w:sz w:val="20"/>
    </w:rPr>
  </w:style>
  <w:style w:type="paragraph" w:styleId="Index4">
    <w:name w:val="index 4"/>
    <w:basedOn w:val="Normal"/>
    <w:next w:val="Normal"/>
    <w:autoRedefine/>
    <w:uiPriority w:val="99"/>
    <w:unhideWhenUsed/>
    <w:rsid w:val="00415036"/>
    <w:pPr>
      <w:ind w:left="960" w:hanging="240"/>
    </w:pPr>
    <w:rPr>
      <w:rFonts w:cstheme="minorHAnsi"/>
      <w:sz w:val="20"/>
    </w:rPr>
  </w:style>
  <w:style w:type="paragraph" w:styleId="Index5">
    <w:name w:val="index 5"/>
    <w:basedOn w:val="Normal"/>
    <w:next w:val="Normal"/>
    <w:autoRedefine/>
    <w:uiPriority w:val="99"/>
    <w:unhideWhenUsed/>
    <w:rsid w:val="00415036"/>
    <w:pPr>
      <w:ind w:left="1200" w:hanging="240"/>
    </w:pPr>
    <w:rPr>
      <w:rFonts w:cstheme="minorHAnsi"/>
      <w:sz w:val="20"/>
    </w:rPr>
  </w:style>
  <w:style w:type="paragraph" w:styleId="Index6">
    <w:name w:val="index 6"/>
    <w:basedOn w:val="Normal"/>
    <w:next w:val="Normal"/>
    <w:autoRedefine/>
    <w:uiPriority w:val="99"/>
    <w:unhideWhenUsed/>
    <w:rsid w:val="00415036"/>
    <w:pPr>
      <w:ind w:left="1440" w:hanging="240"/>
    </w:pPr>
    <w:rPr>
      <w:rFonts w:cstheme="minorHAnsi"/>
      <w:sz w:val="20"/>
    </w:rPr>
  </w:style>
  <w:style w:type="paragraph" w:styleId="Index7">
    <w:name w:val="index 7"/>
    <w:basedOn w:val="Normal"/>
    <w:next w:val="Normal"/>
    <w:autoRedefine/>
    <w:uiPriority w:val="99"/>
    <w:unhideWhenUsed/>
    <w:rsid w:val="00415036"/>
    <w:pPr>
      <w:ind w:left="1680" w:hanging="240"/>
    </w:pPr>
    <w:rPr>
      <w:rFonts w:cstheme="minorHAnsi"/>
      <w:sz w:val="20"/>
    </w:rPr>
  </w:style>
  <w:style w:type="paragraph" w:styleId="Index8">
    <w:name w:val="index 8"/>
    <w:basedOn w:val="Normal"/>
    <w:next w:val="Normal"/>
    <w:autoRedefine/>
    <w:uiPriority w:val="99"/>
    <w:unhideWhenUsed/>
    <w:rsid w:val="00415036"/>
    <w:pPr>
      <w:ind w:left="1920" w:hanging="240"/>
    </w:pPr>
    <w:rPr>
      <w:rFonts w:cstheme="minorHAnsi"/>
      <w:sz w:val="20"/>
    </w:rPr>
  </w:style>
  <w:style w:type="paragraph" w:styleId="Index9">
    <w:name w:val="index 9"/>
    <w:basedOn w:val="Normal"/>
    <w:next w:val="Normal"/>
    <w:autoRedefine/>
    <w:uiPriority w:val="99"/>
    <w:unhideWhenUsed/>
    <w:rsid w:val="00415036"/>
    <w:pPr>
      <w:ind w:left="2160" w:hanging="240"/>
    </w:pPr>
    <w:rPr>
      <w:rFonts w:cstheme="minorHAnsi"/>
      <w:sz w:val="20"/>
    </w:rPr>
  </w:style>
  <w:style w:type="paragraph" w:styleId="IndexHeading">
    <w:name w:val="index heading"/>
    <w:basedOn w:val="Normal"/>
    <w:next w:val="Index1"/>
    <w:uiPriority w:val="99"/>
    <w:unhideWhenUsed/>
    <w:rsid w:val="00415036"/>
    <w:pPr>
      <w:spacing w:before="120" w:after="120"/>
    </w:pPr>
    <w:rPr>
      <w:rFonts w:cstheme="minorHAnsi"/>
      <w:b/>
      <w:bCs/>
      <w:i/>
      <w:iCs/>
      <w:sz w:val="20"/>
    </w:rPr>
  </w:style>
  <w:style w:type="character" w:styleId="Heading2Char" w:customStyle="1">
    <w:name w:val="Heading 2 Char"/>
    <w:basedOn w:val="DefaultParagraphFont"/>
    <w:link w:val="Heading2"/>
    <w:uiPriority w:val="9"/>
    <w:rsid w:val="00154736"/>
    <w:rPr>
      <w:rFonts w:asciiTheme="majorHAnsi" w:hAnsiTheme="majorHAnsi" w:eastAsiaTheme="majorEastAsia"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355">
      <w:bodyDiv w:val="1"/>
      <w:marLeft w:val="0"/>
      <w:marRight w:val="0"/>
      <w:marTop w:val="0"/>
      <w:marBottom w:val="0"/>
      <w:divBdr>
        <w:top w:val="none" w:sz="0" w:space="0" w:color="auto"/>
        <w:left w:val="none" w:sz="0" w:space="0" w:color="auto"/>
        <w:bottom w:val="none" w:sz="0" w:space="0" w:color="auto"/>
        <w:right w:val="none" w:sz="0" w:space="0" w:color="auto"/>
      </w:divBdr>
    </w:div>
    <w:div w:id="16975239">
      <w:bodyDiv w:val="1"/>
      <w:marLeft w:val="0"/>
      <w:marRight w:val="0"/>
      <w:marTop w:val="0"/>
      <w:marBottom w:val="0"/>
      <w:divBdr>
        <w:top w:val="none" w:sz="0" w:space="0" w:color="auto"/>
        <w:left w:val="none" w:sz="0" w:space="0" w:color="auto"/>
        <w:bottom w:val="none" w:sz="0" w:space="0" w:color="auto"/>
        <w:right w:val="none" w:sz="0" w:space="0" w:color="auto"/>
      </w:divBdr>
    </w:div>
    <w:div w:id="238373675">
      <w:bodyDiv w:val="1"/>
      <w:marLeft w:val="0"/>
      <w:marRight w:val="0"/>
      <w:marTop w:val="0"/>
      <w:marBottom w:val="0"/>
      <w:divBdr>
        <w:top w:val="none" w:sz="0" w:space="0" w:color="auto"/>
        <w:left w:val="none" w:sz="0" w:space="0" w:color="auto"/>
        <w:bottom w:val="none" w:sz="0" w:space="0" w:color="auto"/>
        <w:right w:val="none" w:sz="0" w:space="0" w:color="auto"/>
      </w:divBdr>
    </w:div>
    <w:div w:id="312223756">
      <w:bodyDiv w:val="1"/>
      <w:marLeft w:val="0"/>
      <w:marRight w:val="0"/>
      <w:marTop w:val="0"/>
      <w:marBottom w:val="0"/>
      <w:divBdr>
        <w:top w:val="none" w:sz="0" w:space="0" w:color="auto"/>
        <w:left w:val="none" w:sz="0" w:space="0" w:color="auto"/>
        <w:bottom w:val="none" w:sz="0" w:space="0" w:color="auto"/>
        <w:right w:val="none" w:sz="0" w:space="0" w:color="auto"/>
      </w:divBdr>
    </w:div>
    <w:div w:id="392777305">
      <w:bodyDiv w:val="1"/>
      <w:marLeft w:val="0"/>
      <w:marRight w:val="0"/>
      <w:marTop w:val="0"/>
      <w:marBottom w:val="0"/>
      <w:divBdr>
        <w:top w:val="none" w:sz="0" w:space="0" w:color="auto"/>
        <w:left w:val="none" w:sz="0" w:space="0" w:color="auto"/>
        <w:bottom w:val="none" w:sz="0" w:space="0" w:color="auto"/>
        <w:right w:val="none" w:sz="0" w:space="0" w:color="auto"/>
      </w:divBdr>
    </w:div>
    <w:div w:id="522286390">
      <w:bodyDiv w:val="1"/>
      <w:marLeft w:val="0"/>
      <w:marRight w:val="0"/>
      <w:marTop w:val="0"/>
      <w:marBottom w:val="0"/>
      <w:divBdr>
        <w:top w:val="none" w:sz="0" w:space="0" w:color="auto"/>
        <w:left w:val="none" w:sz="0" w:space="0" w:color="auto"/>
        <w:bottom w:val="none" w:sz="0" w:space="0" w:color="auto"/>
        <w:right w:val="none" w:sz="0" w:space="0" w:color="auto"/>
      </w:divBdr>
    </w:div>
    <w:div w:id="552810072">
      <w:bodyDiv w:val="1"/>
      <w:marLeft w:val="0"/>
      <w:marRight w:val="0"/>
      <w:marTop w:val="0"/>
      <w:marBottom w:val="0"/>
      <w:divBdr>
        <w:top w:val="none" w:sz="0" w:space="0" w:color="auto"/>
        <w:left w:val="none" w:sz="0" w:space="0" w:color="auto"/>
        <w:bottom w:val="none" w:sz="0" w:space="0" w:color="auto"/>
        <w:right w:val="none" w:sz="0" w:space="0" w:color="auto"/>
      </w:divBdr>
      <w:divsChild>
        <w:div w:id="514810404">
          <w:marLeft w:val="0"/>
          <w:marRight w:val="0"/>
          <w:marTop w:val="0"/>
          <w:marBottom w:val="0"/>
          <w:divBdr>
            <w:top w:val="none" w:sz="0" w:space="0" w:color="auto"/>
            <w:left w:val="none" w:sz="0" w:space="0" w:color="auto"/>
            <w:bottom w:val="none" w:sz="0" w:space="0" w:color="auto"/>
            <w:right w:val="none" w:sz="0" w:space="0" w:color="auto"/>
          </w:divBdr>
        </w:div>
      </w:divsChild>
    </w:div>
    <w:div w:id="835270884">
      <w:bodyDiv w:val="1"/>
      <w:marLeft w:val="0"/>
      <w:marRight w:val="0"/>
      <w:marTop w:val="0"/>
      <w:marBottom w:val="0"/>
      <w:divBdr>
        <w:top w:val="none" w:sz="0" w:space="0" w:color="auto"/>
        <w:left w:val="none" w:sz="0" w:space="0" w:color="auto"/>
        <w:bottom w:val="none" w:sz="0" w:space="0" w:color="auto"/>
        <w:right w:val="none" w:sz="0" w:space="0" w:color="auto"/>
      </w:divBdr>
    </w:div>
    <w:div w:id="860166275">
      <w:bodyDiv w:val="1"/>
      <w:marLeft w:val="0"/>
      <w:marRight w:val="0"/>
      <w:marTop w:val="0"/>
      <w:marBottom w:val="0"/>
      <w:divBdr>
        <w:top w:val="none" w:sz="0" w:space="0" w:color="auto"/>
        <w:left w:val="none" w:sz="0" w:space="0" w:color="auto"/>
        <w:bottom w:val="none" w:sz="0" w:space="0" w:color="auto"/>
        <w:right w:val="none" w:sz="0" w:space="0" w:color="auto"/>
      </w:divBdr>
    </w:div>
    <w:div w:id="923493489">
      <w:bodyDiv w:val="1"/>
      <w:marLeft w:val="0"/>
      <w:marRight w:val="0"/>
      <w:marTop w:val="0"/>
      <w:marBottom w:val="0"/>
      <w:divBdr>
        <w:top w:val="none" w:sz="0" w:space="0" w:color="auto"/>
        <w:left w:val="none" w:sz="0" w:space="0" w:color="auto"/>
        <w:bottom w:val="none" w:sz="0" w:space="0" w:color="auto"/>
        <w:right w:val="none" w:sz="0" w:space="0" w:color="auto"/>
      </w:divBdr>
    </w:div>
    <w:div w:id="1594515164">
      <w:bodyDiv w:val="1"/>
      <w:marLeft w:val="0"/>
      <w:marRight w:val="0"/>
      <w:marTop w:val="0"/>
      <w:marBottom w:val="0"/>
      <w:divBdr>
        <w:top w:val="none" w:sz="0" w:space="0" w:color="auto"/>
        <w:left w:val="none" w:sz="0" w:space="0" w:color="auto"/>
        <w:bottom w:val="none" w:sz="0" w:space="0" w:color="auto"/>
        <w:right w:val="none" w:sz="0" w:space="0" w:color="auto"/>
      </w:divBdr>
    </w:div>
    <w:div w:id="19597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fi.org.uk/supporting-uk-film/diversity-inclusion/bfi-diversity-standards" TargetMode="External" Id="rId13" /><Relationship Type="http://schemas.openxmlformats.org/officeDocument/2006/relationships/hyperlink" Target="https://corporate.curzon.com/sustainability" TargetMode="External" Id="rId18" /><Relationship Type="http://schemas.openxmlformats.org/officeDocument/2006/relationships/hyperlink" Target="https://docs.google.com/forms/d/e/1FAIpQLScMR0t1cz0uo-aypxJhDxhZYAUQN5PHlUYuiOPwmZD78hJOyA/viewform?usp=sf_link" TargetMode="External" Id="rId26" /><Relationship Type="http://schemas.openxmlformats.org/officeDocument/2006/relationships/hyperlink" Target="http://www.watershed.co.uk/filmhub" TargetMode="External" Id="rId39" /><Relationship Type="http://schemas.openxmlformats.org/officeDocument/2006/relationships/hyperlink" Target="https://www.bfi.org.uk/inclusion-film-industry/bullying-harassment-racism-prevention-screen-industries" TargetMode="External" Id="rId21" /><Relationship Type="http://schemas.openxmlformats.org/officeDocument/2006/relationships/hyperlink" Target="mailto:filmhub@watershed.co.uk"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eastgrinstead.scottcinemas.co.uk/waste-and-resource-management" TargetMode="External" Id="rId16" /><Relationship Type="http://schemas.openxmlformats.org/officeDocument/2006/relationships/hyperlink" Target="https://www.bfi.org.uk/get-funding-support/bring-film-wider-audience/environmental-sustainability-film-exhibition-sector" TargetMode="External" Id="rId20" /><Relationship Type="http://schemas.openxmlformats.org/officeDocument/2006/relationships/hyperlink" Target="mailto:filmhub@watershed.co.uk"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cinemauk.org.uk/wp-content/uploads/2021/01/CINEMAS-keeping-workers-and-customers-safe-during-COVID-19-JANUARY-2021-V3.2.pdf" TargetMode="External" Id="rId11" /><Relationship Type="http://schemas.microsoft.com/office/2016/09/relationships/commentsIds" Target="commentsIds.xml" Id="rId32" /><Relationship Type="http://schemas.openxmlformats.org/officeDocument/2006/relationships/hyperlink" Target="https://www.watershed.co.uk/policies/complaints-policy-creative-projects" TargetMode="External" Id="rId37" /><Relationship Type="http://schemas.openxmlformats.org/officeDocument/2006/relationships/footer" Target="footer1.xml" Id="rId40" /><Relationship Type="http://schemas.openxmlformats.org/officeDocument/2006/relationships/numbering" Target="numbering.xml" Id="rId5" /><Relationship Type="http://schemas.openxmlformats.org/officeDocument/2006/relationships/hyperlink" Target="mailto:filmhub@watershed.co.uk" TargetMode="External" Id="rId15" /><Relationship Type="http://schemas.openxmlformats.org/officeDocument/2006/relationships/hyperlink" Target="https://watershed.co.uk/filmhub/membership/" TargetMode="External" Id="rId23" /><Relationship Type="http://schemas.openxmlformats.org/officeDocument/2006/relationships/hyperlink" Target="https://wshed.sharepoint.com/:w:/s/FilmHubSouthWest/EQsE14xZt8JIj-HkEE5c22AB1pYZWqkdocGRTaHpbGA8Fg?e=sDNNTX" TargetMode="External" Id="rId28" /><Relationship Type="http://schemas.openxmlformats.org/officeDocument/2006/relationships/hyperlink" Target="mailto:maddy@watershed.co.uk" TargetMode="External" Id="rId36" /><Relationship Type="http://schemas.openxmlformats.org/officeDocument/2006/relationships/endnotes" Target="endnotes.xml" Id="rId10" /><Relationship Type="http://schemas.openxmlformats.org/officeDocument/2006/relationships/hyperlink" Target="https://lewesdepot.org/about/sustainability" TargetMode="External" Id="rId19" /><Relationship Type="http://schemas.microsoft.com/office/2011/relationships/commentsExtended" Target="commentsExtended.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uidance/equality-act-2010-guidance" TargetMode="External" Id="rId14" /><Relationship Type="http://schemas.openxmlformats.org/officeDocument/2006/relationships/hyperlink" Target="https://watershed.co.uk/filmhub/membership/" TargetMode="External" Id="rId22" /><Relationship Type="http://schemas.openxmlformats.org/officeDocument/2006/relationships/hyperlink" Target="https://wshed.sharepoint.com/:x:/s/FilmHubSouthWest/EThGo_6RQ5dImcickRsHEBUBcWMPXBoh8_RnwgM5b26YNw?e=BFCcZK" TargetMode="External" Id="rId27" /><Relationship Type="http://schemas.openxmlformats.org/officeDocument/2006/relationships/comments" Target="comments.xml" Id="rId30" /><Relationship Type="http://schemas.openxmlformats.org/officeDocument/2006/relationships/hyperlink" Target="https://watershed.co.uk/filmhub/faq-fan-film-exhibition-fund/" TargetMode="External" Id="rId35" /><Relationship Type="http://schemas.openxmlformats.org/officeDocument/2006/relationships/theme" Target="theme/theme1.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ww.theboxplymouth.com/image-and-film-service" TargetMode="External" Id="rId12" /><Relationship Type="http://schemas.openxmlformats.org/officeDocument/2006/relationships/hyperlink" Target="https://homemcr.org/about/sustainability/" TargetMode="External" Id="rId17" /><Relationship Type="http://schemas.openxmlformats.org/officeDocument/2006/relationships/hyperlink" Target="mailto:filmhub@watershed.co.uk" TargetMode="External" Id="rId25" /><Relationship Type="http://schemas.microsoft.com/office/2018/08/relationships/commentsExtensible" Target="commentsExtensible.xml" Id="rId33" /><Relationship Type="http://schemas.openxmlformats.org/officeDocument/2006/relationships/hyperlink" Target="mailto:filmhub@watershed.co.uk" TargetMode="External" Id="rId38" /><Relationship Type="http://schemas.openxmlformats.org/officeDocument/2006/relationships/hyperlink" Target="https://watershed.co.uk/filmhub/funding/pitch-pot-for-online-activity/" TargetMode="External" Id="R48cb0594de20415d" /><Relationship Type="http://schemas.openxmlformats.org/officeDocument/2006/relationships/glossaryDocument" Target="/word/glossary/document.xml" Id="R8fe088da492b440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c60f52-55ff-4602-8ae3-df3ce586eed3}"/>
      </w:docPartPr>
      <w:docPartBody>
        <w:p w14:paraId="25312C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2" ma:contentTypeDescription="Create a new document." ma:contentTypeScope="" ma:versionID="af494152689f271ff150176d4541976c">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e3de3188e8c60f4810deb0ba4a6af616"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DF11-60E1-4BDD-AA4D-62964DE63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D2904-E086-4B36-8A8C-FA9FDBEFF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34E2E7-D152-4398-9D2C-9B645D22151D}">
  <ds:schemaRefs>
    <ds:schemaRef ds:uri="http://schemas.microsoft.com/sharepoint/v3/contenttype/forms"/>
  </ds:schemaRefs>
</ds:datastoreItem>
</file>

<file path=customXml/itemProps4.xml><?xml version="1.0" encoding="utf-8"?>
<ds:datastoreItem xmlns:ds="http://schemas.openxmlformats.org/officeDocument/2006/customXml" ds:itemID="{51244ADE-D564-D849-8F1B-3028CB9963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Tiffany Holmes</dc:creator>
  <keywords/>
  <dc:description/>
  <lastModifiedBy>Neil Ramjee</lastModifiedBy>
  <revision>180</revision>
  <dcterms:created xsi:type="dcterms:W3CDTF">2021-04-01T08:48:00.0000000Z</dcterms:created>
  <dcterms:modified xsi:type="dcterms:W3CDTF">2021-04-01T13:02:14.2152580Z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ies>
</file>