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25B3" w14:textId="77777777" w:rsidR="008D01B5" w:rsidRPr="00E920B7" w:rsidRDefault="008D01B5" w:rsidP="00250FB1">
      <w:pPr>
        <w:rPr>
          <w:rFonts w:asciiTheme="majorHAnsi" w:hAnsiTheme="majorHAnsi"/>
          <w:sz w:val="22"/>
          <w:szCs w:val="22"/>
        </w:rPr>
      </w:pPr>
    </w:p>
    <w:p w14:paraId="2ED61986" w14:textId="77777777" w:rsidR="008D01B5" w:rsidRPr="00E920B7" w:rsidRDefault="008D01B5" w:rsidP="00250FB1">
      <w:pPr>
        <w:rPr>
          <w:rFonts w:asciiTheme="majorHAnsi" w:hAnsiTheme="majorHAnsi"/>
          <w:sz w:val="22"/>
          <w:szCs w:val="22"/>
        </w:rPr>
      </w:pPr>
    </w:p>
    <w:p w14:paraId="669DE6D2" w14:textId="77777777" w:rsidR="008D01B5" w:rsidRPr="00E920B7" w:rsidRDefault="008D01B5" w:rsidP="00250FB1">
      <w:pPr>
        <w:rPr>
          <w:rFonts w:asciiTheme="majorHAnsi" w:hAnsiTheme="majorHAnsi"/>
          <w:sz w:val="22"/>
          <w:szCs w:val="22"/>
        </w:rPr>
      </w:pPr>
    </w:p>
    <w:p w14:paraId="3BD9FFA0" w14:textId="77777777" w:rsidR="00C81B00" w:rsidRPr="00E920B7" w:rsidRDefault="00C81B00" w:rsidP="00250FB1">
      <w:pPr>
        <w:rPr>
          <w:ins w:id="0" w:author="Hannah Higginson" w:date="2013-10-01T13:22:00Z"/>
          <w:rFonts w:asciiTheme="majorHAnsi" w:hAnsiTheme="majorHAnsi"/>
          <w:sz w:val="22"/>
          <w:szCs w:val="22"/>
        </w:rPr>
      </w:pPr>
    </w:p>
    <w:p w14:paraId="35305F96" w14:textId="77777777" w:rsidR="00C81B00" w:rsidRPr="00E920B7" w:rsidRDefault="00C81B00" w:rsidP="00250FB1">
      <w:pPr>
        <w:rPr>
          <w:ins w:id="1" w:author="Hannah Higginson" w:date="2013-10-01T13:22:00Z"/>
          <w:rFonts w:asciiTheme="majorHAnsi" w:hAnsiTheme="majorHAnsi"/>
          <w:sz w:val="22"/>
          <w:szCs w:val="22"/>
        </w:rPr>
      </w:pPr>
    </w:p>
    <w:p w14:paraId="70828942" w14:textId="77777777" w:rsidR="00250FB1" w:rsidRPr="00E920B7" w:rsidRDefault="00250FB1" w:rsidP="00250FB1">
      <w:pPr>
        <w:rPr>
          <w:rFonts w:asciiTheme="majorHAnsi" w:hAnsiTheme="majorHAnsi"/>
          <w:sz w:val="22"/>
          <w:szCs w:val="22"/>
        </w:rPr>
      </w:pPr>
    </w:p>
    <w:p w14:paraId="5AD89433" w14:textId="63A73226" w:rsidR="00250FB1" w:rsidRPr="00E920B7" w:rsidRDefault="00C81B00" w:rsidP="00250FB1">
      <w:pPr>
        <w:rPr>
          <w:rFonts w:asciiTheme="majorHAnsi" w:hAnsiTheme="majorHAnsi"/>
          <w:sz w:val="22"/>
          <w:szCs w:val="22"/>
        </w:rPr>
      </w:pPr>
      <w:r w:rsidRPr="00E920B7">
        <w:rPr>
          <w:rFonts w:asciiTheme="majorHAnsi" w:hAnsiTheme="majorHAnsi"/>
          <w:sz w:val="22"/>
          <w:szCs w:val="22"/>
        </w:rPr>
        <w:t xml:space="preserve">Dear </w:t>
      </w:r>
      <w:r w:rsidR="00BD2BD5">
        <w:rPr>
          <w:rFonts w:asciiTheme="majorHAnsi" w:hAnsiTheme="majorHAnsi"/>
          <w:sz w:val="22"/>
          <w:szCs w:val="22"/>
        </w:rPr>
        <w:t>Ben Gwalchmai</w:t>
      </w:r>
      <w:r w:rsidR="00250FB1" w:rsidRPr="00E920B7">
        <w:rPr>
          <w:rFonts w:asciiTheme="majorHAnsi" w:hAnsiTheme="majorHAnsi"/>
          <w:sz w:val="22"/>
          <w:szCs w:val="22"/>
        </w:rPr>
        <w:t>,</w:t>
      </w:r>
    </w:p>
    <w:p w14:paraId="41BA3FAB" w14:textId="77777777" w:rsidR="00250FB1" w:rsidRPr="00E920B7" w:rsidRDefault="00250FB1" w:rsidP="00250FB1">
      <w:pPr>
        <w:rPr>
          <w:rFonts w:asciiTheme="majorHAnsi" w:hAnsiTheme="majorHAnsi"/>
          <w:sz w:val="22"/>
          <w:szCs w:val="22"/>
        </w:rPr>
      </w:pPr>
    </w:p>
    <w:p w14:paraId="4C4D2A9D" w14:textId="7C37B599" w:rsidR="00250FB1" w:rsidRDefault="00F8728F" w:rsidP="00250FB1">
      <w:pPr>
        <w:rPr>
          <w:rFonts w:asciiTheme="majorHAnsi" w:hAnsiTheme="majorHAnsi"/>
          <w:b/>
          <w:sz w:val="22"/>
          <w:szCs w:val="22"/>
        </w:rPr>
      </w:pPr>
      <w:r>
        <w:rPr>
          <w:rFonts w:asciiTheme="majorHAnsi" w:hAnsiTheme="majorHAnsi"/>
          <w:b/>
          <w:sz w:val="22"/>
          <w:szCs w:val="22"/>
        </w:rPr>
        <w:t>Spellbinding Storytelling Workshop</w:t>
      </w:r>
    </w:p>
    <w:p w14:paraId="003E9E87" w14:textId="77777777" w:rsidR="00F8728F" w:rsidRPr="00E920B7" w:rsidRDefault="00F8728F" w:rsidP="00250FB1">
      <w:pPr>
        <w:rPr>
          <w:rFonts w:asciiTheme="majorHAnsi" w:hAnsiTheme="majorHAnsi"/>
          <w:sz w:val="22"/>
          <w:szCs w:val="22"/>
        </w:rPr>
      </w:pPr>
    </w:p>
    <w:p w14:paraId="4768B023" w14:textId="46F170B1" w:rsidR="00250FB1" w:rsidRPr="00E920B7" w:rsidRDefault="00250FB1" w:rsidP="00250FB1">
      <w:pPr>
        <w:rPr>
          <w:rFonts w:asciiTheme="majorHAnsi" w:hAnsiTheme="majorHAnsi"/>
          <w:sz w:val="22"/>
          <w:szCs w:val="22"/>
        </w:rPr>
      </w:pPr>
      <w:r w:rsidRPr="00E920B7">
        <w:rPr>
          <w:rFonts w:asciiTheme="majorHAnsi" w:hAnsiTheme="majorHAnsi"/>
          <w:sz w:val="22"/>
          <w:szCs w:val="22"/>
        </w:rPr>
        <w:t>I write to offer you a fee of £</w:t>
      </w:r>
      <w:r w:rsidR="00BD2BD5">
        <w:rPr>
          <w:rFonts w:asciiTheme="majorHAnsi" w:hAnsiTheme="majorHAnsi"/>
          <w:iCs/>
          <w:sz w:val="22"/>
          <w:szCs w:val="22"/>
        </w:rPr>
        <w:t>150</w:t>
      </w:r>
      <w:r w:rsidRPr="00E920B7">
        <w:rPr>
          <w:rFonts w:asciiTheme="majorHAnsi" w:hAnsiTheme="majorHAnsi"/>
          <w:sz w:val="22"/>
          <w:szCs w:val="22"/>
        </w:rPr>
        <w:t xml:space="preserve"> +</w:t>
      </w:r>
      <w:r w:rsidR="00C81B00" w:rsidRPr="00E920B7">
        <w:rPr>
          <w:rFonts w:asciiTheme="majorHAnsi" w:hAnsiTheme="majorHAnsi"/>
          <w:sz w:val="22"/>
          <w:szCs w:val="22"/>
        </w:rPr>
        <w:t xml:space="preserve"> including</w:t>
      </w:r>
      <w:r w:rsidRPr="00E920B7">
        <w:rPr>
          <w:rFonts w:asciiTheme="majorHAnsi" w:hAnsiTheme="majorHAnsi"/>
          <w:sz w:val="22"/>
          <w:szCs w:val="22"/>
        </w:rPr>
        <w:t xml:space="preserve"> VAT (if applicable) to undertake work as outlined below.</w:t>
      </w:r>
    </w:p>
    <w:p w14:paraId="163A0629" w14:textId="77777777" w:rsidR="00250FB1" w:rsidRPr="00E920B7" w:rsidRDefault="00250FB1" w:rsidP="00250FB1">
      <w:pPr>
        <w:rPr>
          <w:rFonts w:asciiTheme="majorHAnsi" w:hAnsiTheme="majorHAnsi"/>
          <w:sz w:val="22"/>
          <w:szCs w:val="22"/>
        </w:rPr>
      </w:pPr>
    </w:p>
    <w:p w14:paraId="4B0B0565" w14:textId="51998101" w:rsidR="00250FB1" w:rsidRPr="00E920B7" w:rsidRDefault="00250FB1" w:rsidP="00250FB1">
      <w:pPr>
        <w:rPr>
          <w:rFonts w:asciiTheme="majorHAnsi" w:hAnsiTheme="majorHAnsi"/>
          <w:sz w:val="22"/>
          <w:szCs w:val="22"/>
        </w:rPr>
      </w:pPr>
      <w:r w:rsidRPr="00E920B7">
        <w:rPr>
          <w:rFonts w:asciiTheme="majorHAnsi" w:hAnsiTheme="majorHAnsi"/>
          <w:sz w:val="22"/>
          <w:szCs w:val="22"/>
        </w:rPr>
        <w:t xml:space="preserve">This fee is </w:t>
      </w:r>
      <w:r w:rsidRPr="00E920B7">
        <w:rPr>
          <w:rFonts w:asciiTheme="majorHAnsi" w:hAnsiTheme="majorHAnsi"/>
          <w:iCs/>
          <w:sz w:val="22"/>
          <w:szCs w:val="22"/>
        </w:rPr>
        <w:t>exclusive</w:t>
      </w:r>
      <w:r w:rsidRPr="00E920B7">
        <w:rPr>
          <w:rFonts w:asciiTheme="majorHAnsi" w:hAnsiTheme="majorHAnsi"/>
          <w:sz w:val="22"/>
          <w:szCs w:val="22"/>
        </w:rPr>
        <w:t xml:space="preserve"> of expenses</w:t>
      </w:r>
      <w:r w:rsidR="00BD2BD5">
        <w:rPr>
          <w:rFonts w:asciiTheme="majorHAnsi" w:hAnsiTheme="majorHAnsi"/>
          <w:sz w:val="22"/>
          <w:szCs w:val="22"/>
        </w:rPr>
        <w:t>.</w:t>
      </w:r>
    </w:p>
    <w:p w14:paraId="00DADDDE" w14:textId="77777777" w:rsidR="00250FB1" w:rsidRPr="00E920B7" w:rsidRDefault="00250FB1" w:rsidP="00250FB1">
      <w:pPr>
        <w:rPr>
          <w:rFonts w:asciiTheme="majorHAnsi" w:hAnsiTheme="majorHAnsi"/>
          <w:sz w:val="22"/>
          <w:szCs w:val="22"/>
        </w:rPr>
      </w:pPr>
    </w:p>
    <w:p w14:paraId="677E4FE2" w14:textId="77777777" w:rsidR="00E17129" w:rsidRPr="00E920B7" w:rsidRDefault="00250FB1" w:rsidP="00250FB1">
      <w:pPr>
        <w:rPr>
          <w:rFonts w:asciiTheme="majorHAnsi" w:hAnsiTheme="majorHAnsi"/>
          <w:b/>
          <w:sz w:val="22"/>
          <w:szCs w:val="22"/>
        </w:rPr>
      </w:pPr>
      <w:r w:rsidRPr="00E920B7">
        <w:rPr>
          <w:rFonts w:asciiTheme="majorHAnsi" w:hAnsiTheme="majorHAnsi"/>
          <w:b/>
          <w:sz w:val="22"/>
          <w:szCs w:val="22"/>
        </w:rPr>
        <w:t>Project Brief:</w:t>
      </w:r>
    </w:p>
    <w:p w14:paraId="4A5A47F1" w14:textId="77777777" w:rsidR="00BD2BD5" w:rsidRDefault="00BD2BD5" w:rsidP="00690D21">
      <w:pPr>
        <w:rPr>
          <w:rFonts w:asciiTheme="majorHAnsi" w:hAnsiTheme="majorHAnsi"/>
          <w:sz w:val="22"/>
          <w:szCs w:val="22"/>
        </w:rPr>
      </w:pPr>
    </w:p>
    <w:p w14:paraId="08F6D557" w14:textId="6812F2BC" w:rsidR="00BD2BD5" w:rsidRDefault="00BD2BD5" w:rsidP="00690D21">
      <w:pPr>
        <w:rPr>
          <w:rFonts w:asciiTheme="majorHAnsi" w:hAnsiTheme="majorHAnsi"/>
          <w:sz w:val="22"/>
          <w:szCs w:val="22"/>
          <w:lang w:val="en-US"/>
        </w:rPr>
      </w:pPr>
      <w:r>
        <w:rPr>
          <w:rFonts w:asciiTheme="majorHAnsi" w:hAnsiTheme="majorHAnsi"/>
          <w:sz w:val="22"/>
          <w:szCs w:val="22"/>
          <w:lang w:val="en-US"/>
        </w:rPr>
        <w:t xml:space="preserve">Facilitate a digital storytelling workshop for parents/carers and their children aged 8+ as part of Watershed’s Down The Rabbit Hole season of events. </w:t>
      </w:r>
      <w:r w:rsidR="00577CAA">
        <w:rPr>
          <w:rFonts w:asciiTheme="majorHAnsi" w:hAnsiTheme="majorHAnsi"/>
          <w:sz w:val="22"/>
          <w:szCs w:val="22"/>
          <w:lang w:val="en-US"/>
        </w:rPr>
        <w:t>The workshop capacity will be capped at 16.</w:t>
      </w:r>
    </w:p>
    <w:p w14:paraId="4C1F99AC" w14:textId="77777777" w:rsidR="00BD2BD5" w:rsidRDefault="00BD2BD5" w:rsidP="00690D21">
      <w:pPr>
        <w:rPr>
          <w:rFonts w:asciiTheme="majorHAnsi" w:hAnsiTheme="majorHAnsi"/>
          <w:sz w:val="22"/>
          <w:szCs w:val="22"/>
          <w:lang w:val="en-US"/>
        </w:rPr>
      </w:pPr>
    </w:p>
    <w:p w14:paraId="7357328C" w14:textId="1D972301" w:rsidR="00BD2BD5" w:rsidRPr="00BD2BD5" w:rsidRDefault="00BD2BD5" w:rsidP="00690D21">
      <w:pPr>
        <w:rPr>
          <w:rFonts w:asciiTheme="majorHAnsi" w:hAnsiTheme="majorHAnsi"/>
          <w:sz w:val="22"/>
          <w:szCs w:val="22"/>
          <w:lang w:val="en-US"/>
        </w:rPr>
      </w:pPr>
      <w:r w:rsidRPr="00BD2BD5">
        <w:rPr>
          <w:rFonts w:asciiTheme="majorHAnsi" w:hAnsiTheme="majorHAnsi"/>
          <w:sz w:val="22"/>
          <w:szCs w:val="22"/>
          <w:lang w:val="en-US"/>
        </w:rPr>
        <w:t>The workshop will run for 1.5 hours and will introduce families to Pervasive Media Studio technologies and ways of working, whilst encouraging them to develop their own creativity. Specifically, participants will look</w:t>
      </w:r>
      <w:r w:rsidRPr="00BD2BD5">
        <w:rPr>
          <w:rFonts w:asciiTheme="majorHAnsi" w:hAnsiTheme="majorHAnsi" w:cs="Helvetica"/>
          <w:sz w:val="22"/>
          <w:szCs w:val="22"/>
        </w:rPr>
        <w:t xml:space="preserve"> at branching narratives, narrative theory, and interactive storytelling, and will have the opportunity to learn about and write stories for three different digital platforms, then test them out.</w:t>
      </w:r>
    </w:p>
    <w:p w14:paraId="50136BED" w14:textId="77777777" w:rsidR="00BD2BD5" w:rsidRDefault="00BD2BD5" w:rsidP="00690D21">
      <w:pPr>
        <w:rPr>
          <w:rFonts w:asciiTheme="majorHAnsi" w:hAnsiTheme="majorHAnsi"/>
          <w:sz w:val="22"/>
          <w:szCs w:val="22"/>
          <w:lang w:val="en-US"/>
        </w:rPr>
      </w:pPr>
    </w:p>
    <w:p w14:paraId="7FFC1844" w14:textId="1E995DCF" w:rsidR="00BD2BD5" w:rsidRDefault="00BD2BD5" w:rsidP="00690D21">
      <w:pPr>
        <w:rPr>
          <w:rFonts w:asciiTheme="majorHAnsi" w:hAnsiTheme="majorHAnsi"/>
          <w:sz w:val="22"/>
          <w:szCs w:val="22"/>
          <w:lang w:val="en-US"/>
        </w:rPr>
      </w:pPr>
      <w:r>
        <w:rPr>
          <w:rFonts w:asciiTheme="majorHAnsi" w:hAnsiTheme="majorHAnsi"/>
          <w:sz w:val="22"/>
          <w:szCs w:val="22"/>
          <w:lang w:val="en-US"/>
        </w:rPr>
        <w:t>Provide paper materials (info sheets) where needed.</w:t>
      </w:r>
    </w:p>
    <w:p w14:paraId="053BD487" w14:textId="77777777" w:rsidR="00BD2BD5" w:rsidRDefault="00BD2BD5" w:rsidP="00690D21">
      <w:pPr>
        <w:rPr>
          <w:rFonts w:asciiTheme="majorHAnsi" w:hAnsiTheme="majorHAnsi"/>
          <w:sz w:val="22"/>
          <w:szCs w:val="22"/>
          <w:lang w:val="en-US"/>
        </w:rPr>
      </w:pPr>
    </w:p>
    <w:p w14:paraId="14203FC9" w14:textId="63022F98" w:rsidR="00BD2BD5" w:rsidRDefault="00DC1DD3" w:rsidP="00690D21">
      <w:pPr>
        <w:rPr>
          <w:rFonts w:asciiTheme="majorHAnsi" w:hAnsiTheme="majorHAnsi"/>
          <w:sz w:val="22"/>
          <w:szCs w:val="22"/>
          <w:lang w:val="en-US"/>
        </w:rPr>
      </w:pPr>
      <w:r>
        <w:rPr>
          <w:rFonts w:asciiTheme="majorHAnsi" w:hAnsiTheme="majorHAnsi"/>
          <w:sz w:val="22"/>
          <w:szCs w:val="22"/>
          <w:lang w:val="en-US"/>
        </w:rPr>
        <w:t>Carry out postproduction of</w:t>
      </w:r>
      <w:r w:rsidR="00BD2BD5">
        <w:rPr>
          <w:rFonts w:asciiTheme="majorHAnsi" w:hAnsiTheme="majorHAnsi"/>
          <w:sz w:val="22"/>
          <w:szCs w:val="22"/>
          <w:lang w:val="en-US"/>
        </w:rPr>
        <w:t xml:space="preserve"> audio files collected at the workshop into a Mad Hatter’s Fabler app game that p</w:t>
      </w:r>
      <w:r>
        <w:rPr>
          <w:rFonts w:asciiTheme="majorHAnsi" w:hAnsiTheme="majorHAnsi"/>
          <w:sz w:val="22"/>
          <w:szCs w:val="22"/>
          <w:lang w:val="en-US"/>
        </w:rPr>
        <w:t>articipants</w:t>
      </w:r>
      <w:r w:rsidR="00BD2BD5">
        <w:rPr>
          <w:rFonts w:asciiTheme="majorHAnsi" w:hAnsiTheme="majorHAnsi"/>
          <w:sz w:val="22"/>
          <w:szCs w:val="22"/>
          <w:lang w:val="en-US"/>
        </w:rPr>
        <w:t xml:space="preserve"> can explore after the workshop and show families where to download the app. </w:t>
      </w:r>
    </w:p>
    <w:p w14:paraId="7D9456E8" w14:textId="77777777" w:rsidR="00BD2BD5" w:rsidRDefault="00BD2BD5" w:rsidP="00690D21">
      <w:pPr>
        <w:rPr>
          <w:rFonts w:asciiTheme="majorHAnsi" w:hAnsiTheme="majorHAnsi"/>
          <w:sz w:val="22"/>
          <w:szCs w:val="22"/>
          <w:lang w:val="en-US"/>
        </w:rPr>
      </w:pPr>
    </w:p>
    <w:p w14:paraId="04AA646F" w14:textId="5F317547" w:rsidR="009779C9" w:rsidRPr="00E920B7" w:rsidRDefault="009779C9" w:rsidP="00250FB1">
      <w:pPr>
        <w:rPr>
          <w:rFonts w:asciiTheme="majorHAnsi" w:hAnsiTheme="majorHAnsi"/>
          <w:b/>
          <w:sz w:val="22"/>
          <w:szCs w:val="22"/>
        </w:rPr>
      </w:pPr>
      <w:r w:rsidRPr="00E920B7">
        <w:rPr>
          <w:rFonts w:asciiTheme="majorHAnsi" w:hAnsiTheme="majorHAnsi"/>
          <w:b/>
          <w:sz w:val="22"/>
          <w:szCs w:val="22"/>
        </w:rPr>
        <w:t xml:space="preserve">Outline Programme for </w:t>
      </w:r>
      <w:r w:rsidR="00F8728F">
        <w:rPr>
          <w:rFonts w:asciiTheme="majorHAnsi" w:hAnsiTheme="majorHAnsi"/>
          <w:b/>
          <w:sz w:val="22"/>
          <w:szCs w:val="22"/>
        </w:rPr>
        <w:t>Spellbinding Storytelling Workshop</w:t>
      </w:r>
      <w:r w:rsidRPr="00E920B7">
        <w:rPr>
          <w:rFonts w:asciiTheme="majorHAnsi" w:hAnsiTheme="majorHAnsi"/>
          <w:b/>
          <w:sz w:val="22"/>
          <w:szCs w:val="22"/>
        </w:rPr>
        <w:t>:</w:t>
      </w:r>
    </w:p>
    <w:p w14:paraId="17DBBC16" w14:textId="77777777" w:rsidR="009779C9" w:rsidRPr="00E920B7" w:rsidRDefault="009779C9" w:rsidP="00250FB1">
      <w:pPr>
        <w:rPr>
          <w:rFonts w:asciiTheme="majorHAnsi" w:hAnsiTheme="majorHAnsi"/>
          <w:sz w:val="22"/>
          <w:szCs w:val="22"/>
        </w:rPr>
      </w:pPr>
    </w:p>
    <w:p w14:paraId="09B92528" w14:textId="49214524" w:rsidR="009779C9" w:rsidRPr="00E920B7" w:rsidRDefault="009779C9" w:rsidP="00250FB1">
      <w:pPr>
        <w:rPr>
          <w:rFonts w:asciiTheme="majorHAnsi" w:hAnsiTheme="majorHAnsi"/>
          <w:sz w:val="22"/>
          <w:szCs w:val="22"/>
        </w:rPr>
      </w:pPr>
      <w:r w:rsidRPr="00E920B7">
        <w:rPr>
          <w:rFonts w:asciiTheme="majorHAnsi" w:hAnsiTheme="majorHAnsi"/>
          <w:sz w:val="22"/>
          <w:szCs w:val="22"/>
        </w:rPr>
        <w:t>1</w:t>
      </w:r>
      <w:r w:rsidR="00BD2BD5">
        <w:rPr>
          <w:rFonts w:asciiTheme="majorHAnsi" w:hAnsiTheme="majorHAnsi"/>
          <w:sz w:val="22"/>
          <w:szCs w:val="22"/>
        </w:rPr>
        <w:t>2:30</w:t>
      </w:r>
      <w:r w:rsidRPr="00E920B7">
        <w:rPr>
          <w:rFonts w:asciiTheme="majorHAnsi" w:hAnsiTheme="majorHAnsi"/>
          <w:sz w:val="22"/>
          <w:szCs w:val="22"/>
        </w:rPr>
        <w:t>– 13.00: Event set-up</w:t>
      </w:r>
    </w:p>
    <w:p w14:paraId="61925C6A" w14:textId="46D54D1C" w:rsidR="009779C9" w:rsidRPr="00E920B7" w:rsidRDefault="00BD2BD5" w:rsidP="00250FB1">
      <w:pPr>
        <w:rPr>
          <w:rFonts w:asciiTheme="majorHAnsi" w:hAnsiTheme="majorHAnsi"/>
          <w:sz w:val="22"/>
          <w:szCs w:val="22"/>
        </w:rPr>
      </w:pPr>
      <w:r>
        <w:rPr>
          <w:rFonts w:asciiTheme="majorHAnsi" w:hAnsiTheme="majorHAnsi"/>
          <w:sz w:val="22"/>
          <w:szCs w:val="22"/>
        </w:rPr>
        <w:t>13.00 – 14.30</w:t>
      </w:r>
      <w:r w:rsidR="009779C9" w:rsidRPr="00E920B7">
        <w:rPr>
          <w:rFonts w:asciiTheme="majorHAnsi" w:hAnsiTheme="majorHAnsi"/>
          <w:sz w:val="22"/>
          <w:szCs w:val="22"/>
        </w:rPr>
        <w:t xml:space="preserve">: </w:t>
      </w:r>
      <w:r>
        <w:rPr>
          <w:rFonts w:asciiTheme="majorHAnsi" w:hAnsiTheme="majorHAnsi"/>
          <w:sz w:val="22"/>
          <w:szCs w:val="22"/>
        </w:rPr>
        <w:t>Workshop</w:t>
      </w:r>
    </w:p>
    <w:p w14:paraId="55050493" w14:textId="77777777" w:rsidR="009779C9" w:rsidRPr="00E920B7" w:rsidRDefault="009779C9" w:rsidP="00250FB1">
      <w:pPr>
        <w:rPr>
          <w:rFonts w:asciiTheme="majorHAnsi" w:hAnsiTheme="majorHAnsi"/>
          <w:sz w:val="22"/>
          <w:szCs w:val="22"/>
        </w:rPr>
      </w:pPr>
    </w:p>
    <w:p w14:paraId="74C07EDF" w14:textId="268FF8AA" w:rsidR="00005A18" w:rsidRPr="00E920B7" w:rsidRDefault="00005A18" w:rsidP="00250FB1">
      <w:pPr>
        <w:rPr>
          <w:rFonts w:asciiTheme="majorHAnsi" w:hAnsiTheme="majorHAnsi"/>
          <w:b/>
          <w:sz w:val="22"/>
          <w:szCs w:val="22"/>
        </w:rPr>
      </w:pPr>
      <w:r w:rsidRPr="00E920B7">
        <w:rPr>
          <w:rFonts w:asciiTheme="majorHAnsi" w:hAnsiTheme="majorHAnsi"/>
          <w:b/>
          <w:sz w:val="22"/>
          <w:szCs w:val="22"/>
        </w:rPr>
        <w:t>Timeline:</w:t>
      </w:r>
    </w:p>
    <w:p w14:paraId="17D02108" w14:textId="77777777" w:rsidR="00005A18" w:rsidRPr="00E920B7" w:rsidRDefault="00005A18" w:rsidP="00250FB1">
      <w:pPr>
        <w:rPr>
          <w:rFonts w:asciiTheme="majorHAnsi" w:hAnsiTheme="majorHAnsi"/>
          <w:sz w:val="22"/>
          <w:szCs w:val="22"/>
        </w:rPr>
      </w:pPr>
    </w:p>
    <w:p w14:paraId="245588B9" w14:textId="35D809C8" w:rsidR="00005A18" w:rsidRDefault="00005A18" w:rsidP="00250FB1">
      <w:pPr>
        <w:rPr>
          <w:rFonts w:asciiTheme="majorHAnsi" w:hAnsiTheme="majorHAnsi"/>
          <w:sz w:val="22"/>
          <w:szCs w:val="22"/>
        </w:rPr>
      </w:pPr>
      <w:r w:rsidRPr="00E920B7">
        <w:rPr>
          <w:rFonts w:asciiTheme="majorHAnsi" w:hAnsiTheme="majorHAnsi"/>
          <w:sz w:val="22"/>
          <w:szCs w:val="22"/>
        </w:rPr>
        <w:t xml:space="preserve">Delivery of </w:t>
      </w:r>
      <w:r w:rsidR="00BD2BD5">
        <w:rPr>
          <w:rFonts w:asciiTheme="majorHAnsi" w:hAnsiTheme="majorHAnsi"/>
          <w:sz w:val="22"/>
          <w:szCs w:val="22"/>
        </w:rPr>
        <w:t>event: Sat 2 Novembe</w:t>
      </w:r>
      <w:r w:rsidRPr="00E920B7">
        <w:rPr>
          <w:rFonts w:asciiTheme="majorHAnsi" w:hAnsiTheme="majorHAnsi"/>
          <w:sz w:val="22"/>
          <w:szCs w:val="22"/>
        </w:rPr>
        <w:t>r 13</w:t>
      </w:r>
    </w:p>
    <w:p w14:paraId="324FEECF" w14:textId="77777777" w:rsidR="00BD2BD5" w:rsidRDefault="00BD2BD5" w:rsidP="00250FB1">
      <w:pPr>
        <w:rPr>
          <w:rFonts w:asciiTheme="majorHAnsi" w:hAnsiTheme="majorHAnsi"/>
          <w:sz w:val="22"/>
          <w:szCs w:val="22"/>
        </w:rPr>
      </w:pPr>
    </w:p>
    <w:p w14:paraId="3F8948AD" w14:textId="7096C693" w:rsidR="00BD2BD5" w:rsidRDefault="00631581" w:rsidP="00250FB1">
      <w:pPr>
        <w:rPr>
          <w:rFonts w:asciiTheme="majorHAnsi" w:hAnsiTheme="majorHAnsi"/>
          <w:sz w:val="22"/>
          <w:szCs w:val="22"/>
        </w:rPr>
      </w:pPr>
      <w:r>
        <w:rPr>
          <w:rFonts w:asciiTheme="majorHAnsi" w:hAnsiTheme="majorHAnsi"/>
          <w:sz w:val="22"/>
          <w:szCs w:val="22"/>
        </w:rPr>
        <w:t xml:space="preserve">Mad Hatter’s Fabler app game: By Sat 9 </w:t>
      </w:r>
      <w:r w:rsidR="00BD2BD5">
        <w:rPr>
          <w:rFonts w:asciiTheme="majorHAnsi" w:hAnsiTheme="majorHAnsi"/>
          <w:sz w:val="22"/>
          <w:szCs w:val="22"/>
        </w:rPr>
        <w:t>November 13</w:t>
      </w:r>
    </w:p>
    <w:p w14:paraId="3BFC1759" w14:textId="77777777" w:rsidR="00BD2BD5" w:rsidRDefault="00BD2BD5" w:rsidP="00250FB1">
      <w:pPr>
        <w:rPr>
          <w:rFonts w:asciiTheme="majorHAnsi" w:hAnsiTheme="majorHAnsi"/>
          <w:sz w:val="22"/>
          <w:szCs w:val="22"/>
        </w:rPr>
      </w:pPr>
    </w:p>
    <w:p w14:paraId="21708F8E" w14:textId="763FFDA5" w:rsidR="00E920B7" w:rsidRPr="00E920B7" w:rsidRDefault="00E920B7" w:rsidP="00250FB1">
      <w:pPr>
        <w:rPr>
          <w:rFonts w:asciiTheme="majorHAnsi" w:hAnsiTheme="majorHAnsi"/>
          <w:b/>
          <w:sz w:val="22"/>
          <w:szCs w:val="22"/>
        </w:rPr>
      </w:pPr>
      <w:r w:rsidRPr="00E920B7">
        <w:rPr>
          <w:rFonts w:asciiTheme="majorHAnsi" w:hAnsiTheme="majorHAnsi"/>
          <w:b/>
          <w:sz w:val="22"/>
          <w:szCs w:val="22"/>
        </w:rPr>
        <w:t>Delivery:</w:t>
      </w:r>
    </w:p>
    <w:p w14:paraId="44560038" w14:textId="77777777" w:rsidR="009779C9" w:rsidRPr="00E920B7" w:rsidRDefault="009779C9" w:rsidP="00250FB1">
      <w:pPr>
        <w:rPr>
          <w:rFonts w:asciiTheme="majorHAnsi" w:hAnsiTheme="majorHAnsi"/>
          <w:sz w:val="22"/>
          <w:szCs w:val="22"/>
        </w:rPr>
      </w:pPr>
    </w:p>
    <w:p w14:paraId="78C47460" w14:textId="78B90F11" w:rsidR="00250FB1" w:rsidRPr="00E920B7" w:rsidRDefault="00B3524D" w:rsidP="00250FB1">
      <w:pPr>
        <w:ind w:left="360"/>
        <w:rPr>
          <w:rFonts w:asciiTheme="majorHAnsi" w:hAnsiTheme="majorHAnsi"/>
          <w:i/>
          <w:sz w:val="22"/>
          <w:szCs w:val="22"/>
        </w:rPr>
      </w:pPr>
      <w:r w:rsidRPr="00E920B7">
        <w:rPr>
          <w:rFonts w:asciiTheme="majorHAnsi" w:hAnsiTheme="majorHAnsi"/>
          <w:i/>
          <w:sz w:val="22"/>
          <w:szCs w:val="22"/>
        </w:rPr>
        <w:t xml:space="preserve">Project manager: </w:t>
      </w:r>
      <w:r w:rsidR="000702BA">
        <w:rPr>
          <w:rFonts w:asciiTheme="majorHAnsi" w:hAnsiTheme="majorHAnsi"/>
          <w:i/>
          <w:sz w:val="22"/>
          <w:szCs w:val="22"/>
        </w:rPr>
        <w:t>Roseanna Dias</w:t>
      </w:r>
      <w:r w:rsidRPr="00E920B7">
        <w:rPr>
          <w:rFonts w:asciiTheme="majorHAnsi" w:hAnsiTheme="majorHAnsi"/>
          <w:i/>
          <w:sz w:val="22"/>
          <w:szCs w:val="22"/>
        </w:rPr>
        <w:t xml:space="preserve">; contact number – </w:t>
      </w:r>
      <w:r w:rsidR="000702BA">
        <w:rPr>
          <w:rFonts w:asciiTheme="majorHAnsi" w:hAnsiTheme="majorHAnsi"/>
          <w:i/>
          <w:sz w:val="22"/>
          <w:szCs w:val="22"/>
        </w:rPr>
        <w:t>07938117226</w:t>
      </w:r>
    </w:p>
    <w:p w14:paraId="695081C6" w14:textId="77777777" w:rsidR="00250FB1" w:rsidRPr="00E920B7" w:rsidRDefault="00250FB1" w:rsidP="00B3524D">
      <w:pPr>
        <w:rPr>
          <w:rFonts w:asciiTheme="majorHAnsi" w:hAnsiTheme="majorHAnsi"/>
          <w:i/>
          <w:color w:val="0000FF"/>
          <w:sz w:val="22"/>
          <w:szCs w:val="22"/>
        </w:rPr>
      </w:pPr>
    </w:p>
    <w:p w14:paraId="508F7760"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Please note that Watershed is committed to safeguarding the welfare of children and young people. If you are working with children or young people on behalf of Watershed a member of Watershed staff with a valid DSB check will be present in the session.  In addition to this by signing the form below you are declaring that you have never been:</w:t>
      </w:r>
    </w:p>
    <w:p w14:paraId="2AE36DAD" w14:textId="77777777" w:rsidR="00250FB1" w:rsidRPr="00E920B7" w:rsidRDefault="00250FB1" w:rsidP="00250FB1">
      <w:pPr>
        <w:numPr>
          <w:ilvl w:val="0"/>
          <w:numId w:val="2"/>
        </w:numPr>
        <w:rPr>
          <w:rFonts w:asciiTheme="majorHAnsi" w:hAnsiTheme="majorHAnsi"/>
          <w:sz w:val="22"/>
          <w:szCs w:val="22"/>
        </w:rPr>
      </w:pPr>
      <w:r w:rsidRPr="00E920B7">
        <w:rPr>
          <w:rFonts w:asciiTheme="majorHAnsi" w:hAnsiTheme="majorHAnsi"/>
          <w:sz w:val="22"/>
          <w:szCs w:val="22"/>
        </w:rPr>
        <w:t>Cautioned or convicted of any offence relating to children and young people</w:t>
      </w:r>
    </w:p>
    <w:p w14:paraId="71F34A7B" w14:textId="77777777" w:rsidR="00250FB1" w:rsidRPr="00E920B7" w:rsidRDefault="00250FB1" w:rsidP="00250FB1">
      <w:pPr>
        <w:numPr>
          <w:ilvl w:val="0"/>
          <w:numId w:val="2"/>
        </w:numPr>
        <w:rPr>
          <w:rFonts w:asciiTheme="majorHAnsi" w:hAnsiTheme="majorHAnsi"/>
          <w:sz w:val="22"/>
          <w:szCs w:val="22"/>
        </w:rPr>
      </w:pPr>
      <w:r w:rsidRPr="00E920B7">
        <w:rPr>
          <w:rFonts w:asciiTheme="majorHAnsi" w:hAnsiTheme="majorHAnsi"/>
          <w:sz w:val="22"/>
          <w:szCs w:val="22"/>
        </w:rPr>
        <w:t xml:space="preserve">Subject to any disciplinary action or sanction relating to children. </w:t>
      </w:r>
    </w:p>
    <w:p w14:paraId="1D7D3936" w14:textId="77777777" w:rsidR="00250FB1" w:rsidRPr="00E920B7" w:rsidRDefault="00250FB1" w:rsidP="00250FB1">
      <w:pPr>
        <w:rPr>
          <w:rFonts w:asciiTheme="majorHAnsi" w:hAnsiTheme="majorHAnsi"/>
          <w:sz w:val="22"/>
          <w:szCs w:val="22"/>
        </w:rPr>
      </w:pPr>
    </w:p>
    <w:p w14:paraId="68088F14"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Payment will be made as follows:</w:t>
      </w:r>
    </w:p>
    <w:p w14:paraId="2B65D087" w14:textId="77777777" w:rsidR="00250FB1" w:rsidRPr="00E920B7" w:rsidRDefault="00250FB1" w:rsidP="00250FB1">
      <w:pPr>
        <w:rPr>
          <w:rFonts w:asciiTheme="majorHAnsi" w:hAnsiTheme="majorHAnsi"/>
          <w:sz w:val="22"/>
          <w:szCs w:val="22"/>
        </w:rPr>
      </w:pPr>
    </w:p>
    <w:p w14:paraId="7BFD91D9"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Payment No.</w:t>
      </w:r>
      <w:r w:rsidRPr="00E920B7">
        <w:rPr>
          <w:rFonts w:asciiTheme="majorHAnsi" w:hAnsiTheme="majorHAnsi"/>
          <w:sz w:val="22"/>
          <w:szCs w:val="22"/>
        </w:rPr>
        <w:tab/>
        <w:t>Amount</w:t>
      </w:r>
      <w:r w:rsidRPr="00E920B7">
        <w:rPr>
          <w:rFonts w:asciiTheme="majorHAnsi" w:hAnsiTheme="majorHAnsi"/>
          <w:sz w:val="22"/>
          <w:szCs w:val="22"/>
        </w:rPr>
        <w:tab/>
        <w:t xml:space="preserve">Conditions of Payment </w:t>
      </w:r>
    </w:p>
    <w:p w14:paraId="49D1249F" w14:textId="77777777" w:rsidR="00250FB1" w:rsidRPr="00E920B7" w:rsidRDefault="00250FB1" w:rsidP="00250FB1">
      <w:pPr>
        <w:rPr>
          <w:rFonts w:asciiTheme="majorHAnsi" w:hAnsiTheme="majorHAnsi"/>
          <w:sz w:val="22"/>
          <w:szCs w:val="22"/>
        </w:rPr>
      </w:pPr>
    </w:p>
    <w:p w14:paraId="7776CC16" w14:textId="0BDDD84D" w:rsidR="00250FB1" w:rsidRPr="00E920B7" w:rsidRDefault="00B21764" w:rsidP="00250FB1">
      <w:pPr>
        <w:rPr>
          <w:rFonts w:asciiTheme="majorHAnsi" w:hAnsiTheme="majorHAnsi"/>
          <w:sz w:val="22"/>
          <w:szCs w:val="22"/>
        </w:rPr>
      </w:pPr>
      <w:r w:rsidRPr="00E920B7">
        <w:rPr>
          <w:rFonts w:asciiTheme="majorHAnsi" w:hAnsiTheme="majorHAnsi"/>
          <w:sz w:val="22"/>
          <w:szCs w:val="22"/>
        </w:rPr>
        <w:t>Payment 1</w:t>
      </w:r>
      <w:r w:rsidRPr="00E920B7">
        <w:rPr>
          <w:rFonts w:asciiTheme="majorHAnsi" w:hAnsiTheme="majorHAnsi"/>
          <w:sz w:val="22"/>
          <w:szCs w:val="22"/>
        </w:rPr>
        <w:tab/>
        <w:t>£</w:t>
      </w:r>
      <w:r w:rsidR="00BD2BD5">
        <w:rPr>
          <w:rFonts w:asciiTheme="majorHAnsi" w:hAnsiTheme="majorHAnsi"/>
          <w:sz w:val="22"/>
          <w:szCs w:val="22"/>
        </w:rPr>
        <w:t>150</w:t>
      </w:r>
      <w:r w:rsidR="00250FB1" w:rsidRPr="00E920B7">
        <w:rPr>
          <w:rFonts w:asciiTheme="majorHAnsi" w:hAnsiTheme="majorHAnsi"/>
          <w:sz w:val="22"/>
          <w:szCs w:val="22"/>
        </w:rPr>
        <w:tab/>
      </w:r>
      <w:r w:rsidR="00250FB1" w:rsidRPr="00E920B7">
        <w:rPr>
          <w:rFonts w:asciiTheme="majorHAnsi" w:hAnsiTheme="majorHAnsi"/>
          <w:sz w:val="22"/>
          <w:szCs w:val="22"/>
        </w:rPr>
        <w:tab/>
      </w:r>
      <w:r w:rsidR="00F8728F">
        <w:rPr>
          <w:rFonts w:asciiTheme="majorHAnsi" w:hAnsiTheme="majorHAnsi"/>
          <w:sz w:val="22"/>
          <w:szCs w:val="22"/>
        </w:rPr>
        <w:t>Upo</w:t>
      </w:r>
      <w:bookmarkStart w:id="2" w:name="_GoBack"/>
      <w:bookmarkEnd w:id="2"/>
      <w:r w:rsidR="00F8728F">
        <w:rPr>
          <w:rFonts w:asciiTheme="majorHAnsi" w:hAnsiTheme="majorHAnsi"/>
          <w:sz w:val="22"/>
          <w:szCs w:val="22"/>
        </w:rPr>
        <w:t>n</w:t>
      </w:r>
      <w:r w:rsidR="00250FB1" w:rsidRPr="00E920B7">
        <w:rPr>
          <w:rFonts w:asciiTheme="majorHAnsi" w:hAnsiTheme="majorHAnsi"/>
          <w:sz w:val="22"/>
          <w:szCs w:val="22"/>
        </w:rPr>
        <w:t xml:space="preserve"> completion of the </w:t>
      </w:r>
      <w:r w:rsidR="00BD2BD5">
        <w:rPr>
          <w:rFonts w:asciiTheme="majorHAnsi" w:hAnsiTheme="majorHAnsi"/>
          <w:sz w:val="22"/>
          <w:szCs w:val="22"/>
        </w:rPr>
        <w:t>workshop and the Mad Hatter’s Fabler app game</w:t>
      </w:r>
      <w:r w:rsidR="00005A18" w:rsidRPr="00E920B7">
        <w:rPr>
          <w:rFonts w:asciiTheme="majorHAnsi" w:hAnsiTheme="majorHAnsi"/>
          <w:sz w:val="22"/>
          <w:szCs w:val="22"/>
        </w:rPr>
        <w:t>.</w:t>
      </w:r>
    </w:p>
    <w:p w14:paraId="23807083" w14:textId="77777777" w:rsidR="00250FB1" w:rsidRPr="00E920B7" w:rsidRDefault="00250FB1" w:rsidP="00250FB1">
      <w:pPr>
        <w:rPr>
          <w:rFonts w:asciiTheme="majorHAnsi" w:hAnsiTheme="majorHAnsi"/>
          <w:sz w:val="22"/>
          <w:szCs w:val="22"/>
        </w:rPr>
      </w:pPr>
    </w:p>
    <w:p w14:paraId="116929A2"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lastRenderedPageBreak/>
        <w:t xml:space="preserve">Payment will be made once the conditions of release have been met and on receipt of an invoice. If you are VAT registered please ensure that your VAT registration number is shown on your invoice. Allowable expenses should be included on your invoice as a separate item and must be supported by receipts. </w:t>
      </w:r>
    </w:p>
    <w:p w14:paraId="0A6EEFBD" w14:textId="77777777" w:rsidR="00250FB1" w:rsidRPr="00E920B7" w:rsidRDefault="00250FB1" w:rsidP="00250FB1">
      <w:pPr>
        <w:rPr>
          <w:rFonts w:asciiTheme="majorHAnsi" w:hAnsiTheme="majorHAnsi"/>
          <w:sz w:val="22"/>
          <w:szCs w:val="22"/>
        </w:rPr>
      </w:pPr>
    </w:p>
    <w:p w14:paraId="5CEFEEDD"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Payment will be made direct into a UK bank account of your designation within 30 days of receipt of an invoice.  Please note that payments will not be made unless the conditions of release have been met.</w:t>
      </w:r>
    </w:p>
    <w:p w14:paraId="7BAB7FE1" w14:textId="77777777" w:rsidR="00250FB1" w:rsidRPr="00E920B7" w:rsidRDefault="00250FB1" w:rsidP="00250FB1">
      <w:pPr>
        <w:rPr>
          <w:rFonts w:asciiTheme="majorHAnsi" w:hAnsiTheme="majorHAnsi"/>
          <w:sz w:val="22"/>
          <w:szCs w:val="22"/>
        </w:rPr>
      </w:pPr>
    </w:p>
    <w:p w14:paraId="7D55D4A5"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 xml:space="preserve">Please note that you are not covered by Watershed’s insurance cover for any insurance matter relating to your carrying out work for Watershed, and you must ensure that you are adequately covered on your own account. </w:t>
      </w:r>
    </w:p>
    <w:p w14:paraId="60CBAC29" w14:textId="77777777" w:rsidR="00250FB1" w:rsidRPr="00E920B7" w:rsidRDefault="00250FB1" w:rsidP="00250FB1">
      <w:pPr>
        <w:rPr>
          <w:rFonts w:asciiTheme="majorHAnsi" w:hAnsiTheme="majorHAnsi"/>
          <w:sz w:val="22"/>
          <w:szCs w:val="22"/>
        </w:rPr>
      </w:pPr>
    </w:p>
    <w:p w14:paraId="0098823B"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If this offer is acceptable please sign below to indicate your acceptance of the terms and conditions outlined above and return one signed copy of this letter to the Finance department together with a completed BACS payment form (attached).</w:t>
      </w:r>
    </w:p>
    <w:p w14:paraId="75C8C308" w14:textId="77777777" w:rsidR="00250FB1" w:rsidRPr="00E920B7" w:rsidRDefault="00250FB1" w:rsidP="00250FB1">
      <w:pPr>
        <w:rPr>
          <w:rFonts w:asciiTheme="majorHAnsi" w:hAnsiTheme="majorHAnsi"/>
          <w:sz w:val="22"/>
          <w:szCs w:val="22"/>
        </w:rPr>
      </w:pPr>
    </w:p>
    <w:p w14:paraId="31EF138D"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Please note that this offer will lapse if it is not accepted within 30 days.</w:t>
      </w:r>
    </w:p>
    <w:p w14:paraId="3BCDE12A" w14:textId="77777777" w:rsidR="00250FB1" w:rsidRPr="00E920B7" w:rsidRDefault="00250FB1" w:rsidP="00250FB1">
      <w:pPr>
        <w:rPr>
          <w:rFonts w:asciiTheme="majorHAnsi" w:hAnsiTheme="majorHAnsi"/>
          <w:sz w:val="22"/>
          <w:szCs w:val="22"/>
        </w:rPr>
      </w:pPr>
    </w:p>
    <w:p w14:paraId="6443D309"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Yours sincerely</w:t>
      </w:r>
    </w:p>
    <w:p w14:paraId="43D43555" w14:textId="77777777" w:rsidR="00250FB1" w:rsidRPr="00E920B7" w:rsidRDefault="00250FB1" w:rsidP="00250FB1">
      <w:pPr>
        <w:rPr>
          <w:rFonts w:asciiTheme="majorHAnsi" w:hAnsiTheme="majorHAnsi"/>
          <w:i/>
          <w:color w:val="0000FF"/>
          <w:sz w:val="22"/>
          <w:szCs w:val="22"/>
        </w:rPr>
      </w:pPr>
    </w:p>
    <w:p w14:paraId="3F0EDAF1" w14:textId="77777777" w:rsidR="00250FB1" w:rsidRPr="00E920B7" w:rsidRDefault="00250FB1" w:rsidP="00250FB1">
      <w:pPr>
        <w:rPr>
          <w:rFonts w:asciiTheme="majorHAnsi" w:hAnsiTheme="majorHAnsi"/>
          <w:i/>
          <w:color w:val="C0504D"/>
          <w:sz w:val="22"/>
          <w:szCs w:val="22"/>
        </w:rPr>
      </w:pPr>
    </w:p>
    <w:p w14:paraId="37F219F5" w14:textId="6DBBEF71" w:rsidR="00250FB1" w:rsidRPr="00E920B7" w:rsidRDefault="00BD2BD5" w:rsidP="00250FB1">
      <w:pPr>
        <w:rPr>
          <w:rFonts w:asciiTheme="majorHAnsi" w:hAnsiTheme="majorHAnsi"/>
          <w:sz w:val="22"/>
          <w:szCs w:val="22"/>
        </w:rPr>
      </w:pPr>
      <w:r>
        <w:rPr>
          <w:rFonts w:asciiTheme="majorHAnsi" w:hAnsiTheme="majorHAnsi"/>
          <w:i/>
          <w:sz w:val="22"/>
          <w:szCs w:val="22"/>
        </w:rPr>
        <w:t>Roseanna Dias</w:t>
      </w:r>
    </w:p>
    <w:p w14:paraId="5DDA8DA4" w14:textId="77777777" w:rsidR="00250FB1" w:rsidRPr="00E920B7" w:rsidRDefault="00250FB1" w:rsidP="00250FB1">
      <w:pPr>
        <w:rPr>
          <w:rFonts w:asciiTheme="majorHAnsi" w:hAnsiTheme="majorHAnsi"/>
          <w:sz w:val="22"/>
          <w:szCs w:val="22"/>
        </w:rPr>
      </w:pPr>
    </w:p>
    <w:p w14:paraId="2478AAEA" w14:textId="77777777" w:rsidR="00250FB1" w:rsidRPr="00E920B7" w:rsidRDefault="00250FB1" w:rsidP="00250FB1">
      <w:pPr>
        <w:rPr>
          <w:rFonts w:asciiTheme="majorHAnsi" w:hAnsiTheme="majorHAnsi"/>
          <w:sz w:val="22"/>
          <w:szCs w:val="22"/>
        </w:rPr>
      </w:pPr>
    </w:p>
    <w:p w14:paraId="4441A0C9"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I hereby accept the terms and conditions of this offer as outlined above:</w:t>
      </w:r>
    </w:p>
    <w:p w14:paraId="24C20754" w14:textId="77777777" w:rsidR="00250FB1" w:rsidRPr="00E920B7" w:rsidRDefault="00250FB1" w:rsidP="00250FB1">
      <w:pPr>
        <w:rPr>
          <w:rFonts w:asciiTheme="majorHAnsi" w:hAnsiTheme="majorHAnsi"/>
          <w:sz w:val="22"/>
          <w:szCs w:val="22"/>
        </w:rPr>
      </w:pPr>
    </w:p>
    <w:p w14:paraId="429FDFDB" w14:textId="77777777" w:rsidR="00250FB1" w:rsidRPr="00E920B7" w:rsidRDefault="00250FB1" w:rsidP="00250FB1">
      <w:pPr>
        <w:rPr>
          <w:rFonts w:asciiTheme="majorHAnsi" w:hAnsiTheme="majorHAnsi"/>
          <w:sz w:val="22"/>
          <w:szCs w:val="22"/>
        </w:rPr>
      </w:pPr>
    </w:p>
    <w:p w14:paraId="0A5BB332"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Signed…………………………………………………………………….</w:t>
      </w:r>
    </w:p>
    <w:p w14:paraId="7AF64872" w14:textId="77777777" w:rsidR="00250FB1" w:rsidRPr="00E920B7" w:rsidRDefault="00250FB1" w:rsidP="00250FB1">
      <w:pPr>
        <w:rPr>
          <w:rFonts w:asciiTheme="majorHAnsi" w:hAnsiTheme="majorHAnsi"/>
          <w:sz w:val="22"/>
          <w:szCs w:val="22"/>
        </w:rPr>
      </w:pPr>
    </w:p>
    <w:p w14:paraId="554641F6" w14:textId="77777777" w:rsidR="00250FB1" w:rsidRPr="00E920B7" w:rsidRDefault="00250FB1" w:rsidP="00250FB1">
      <w:pPr>
        <w:rPr>
          <w:rFonts w:asciiTheme="majorHAnsi" w:hAnsiTheme="majorHAnsi"/>
          <w:sz w:val="22"/>
          <w:szCs w:val="22"/>
        </w:rPr>
      </w:pPr>
    </w:p>
    <w:p w14:paraId="035D60A6"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Name (please print)………………………………………………………</w:t>
      </w:r>
    </w:p>
    <w:p w14:paraId="30517175" w14:textId="77777777" w:rsidR="00250FB1" w:rsidRPr="00E920B7" w:rsidRDefault="00250FB1" w:rsidP="00250FB1">
      <w:pPr>
        <w:rPr>
          <w:rFonts w:asciiTheme="majorHAnsi" w:hAnsiTheme="majorHAnsi"/>
          <w:sz w:val="22"/>
          <w:szCs w:val="22"/>
        </w:rPr>
      </w:pPr>
    </w:p>
    <w:p w14:paraId="3F7A7556" w14:textId="77777777" w:rsidR="00250FB1" w:rsidRPr="00E920B7" w:rsidRDefault="00250FB1" w:rsidP="00250FB1">
      <w:pPr>
        <w:rPr>
          <w:rFonts w:asciiTheme="majorHAnsi" w:hAnsiTheme="majorHAnsi"/>
          <w:sz w:val="22"/>
          <w:szCs w:val="22"/>
        </w:rPr>
      </w:pPr>
    </w:p>
    <w:p w14:paraId="57F44A4B" w14:textId="77777777" w:rsidR="00250FB1" w:rsidRPr="00E920B7" w:rsidRDefault="00250FB1" w:rsidP="00250FB1">
      <w:pPr>
        <w:rPr>
          <w:rFonts w:asciiTheme="majorHAnsi" w:hAnsiTheme="majorHAnsi"/>
          <w:sz w:val="22"/>
          <w:szCs w:val="22"/>
        </w:rPr>
      </w:pPr>
      <w:r w:rsidRPr="00E920B7">
        <w:rPr>
          <w:rFonts w:asciiTheme="majorHAnsi" w:hAnsiTheme="majorHAnsi"/>
          <w:sz w:val="22"/>
          <w:szCs w:val="22"/>
        </w:rPr>
        <w:t>Date ………………………………………………………………………</w:t>
      </w:r>
    </w:p>
    <w:p w14:paraId="51D30838" w14:textId="77777777" w:rsidR="00250FB1" w:rsidRPr="00E920B7" w:rsidRDefault="00250FB1" w:rsidP="00250FB1">
      <w:pPr>
        <w:rPr>
          <w:rFonts w:asciiTheme="majorHAnsi" w:hAnsiTheme="majorHAnsi"/>
          <w:sz w:val="22"/>
          <w:szCs w:val="22"/>
        </w:rPr>
      </w:pPr>
    </w:p>
    <w:p w14:paraId="27EF388B" w14:textId="77777777" w:rsidR="00250FB1" w:rsidRPr="00E920B7" w:rsidRDefault="00250FB1" w:rsidP="00250FB1">
      <w:pPr>
        <w:rPr>
          <w:rFonts w:asciiTheme="majorHAnsi" w:hAnsiTheme="majorHAnsi"/>
          <w:sz w:val="22"/>
          <w:szCs w:val="22"/>
        </w:rPr>
      </w:pPr>
    </w:p>
    <w:p w14:paraId="1F58EB10" w14:textId="77777777" w:rsidR="00250FB1" w:rsidRPr="00E920B7" w:rsidRDefault="00250FB1" w:rsidP="008D01B5">
      <w:pPr>
        <w:rPr>
          <w:rFonts w:asciiTheme="majorHAnsi" w:hAnsiTheme="majorHAnsi"/>
          <w:sz w:val="22"/>
          <w:szCs w:val="22"/>
        </w:rPr>
      </w:pPr>
      <w:r w:rsidRPr="00E920B7">
        <w:rPr>
          <w:rFonts w:asciiTheme="majorHAnsi" w:hAnsiTheme="majorHAnsi"/>
          <w:sz w:val="22"/>
          <w:szCs w:val="22"/>
        </w:rPr>
        <w:t>Please sign this slip (do not detach from the letter) and return it to the Finance Department, Watershed, 1 Canons Road, Bristol, BS1 5T</w:t>
      </w:r>
    </w:p>
    <w:p w14:paraId="0F29F39C" w14:textId="77777777" w:rsidR="00B21764" w:rsidRPr="00E920B7" w:rsidRDefault="00B21764" w:rsidP="00250FB1">
      <w:pPr>
        <w:rPr>
          <w:rFonts w:asciiTheme="majorHAnsi" w:hAnsiTheme="majorHAnsi"/>
          <w:sz w:val="22"/>
          <w:szCs w:val="22"/>
        </w:rPr>
      </w:pPr>
    </w:p>
    <w:p w14:paraId="39CDF7D0" w14:textId="77777777" w:rsidR="00250FB1" w:rsidRPr="00E920B7" w:rsidRDefault="00250FB1" w:rsidP="00250FB1">
      <w:pPr>
        <w:rPr>
          <w:rFonts w:asciiTheme="majorHAnsi" w:hAnsiTheme="majorHAnsi" w:cs="Arial"/>
          <w:b/>
          <w:bCs/>
          <w:sz w:val="22"/>
          <w:szCs w:val="22"/>
        </w:rPr>
      </w:pPr>
      <w:r w:rsidRPr="00E920B7">
        <w:rPr>
          <w:rFonts w:asciiTheme="majorHAnsi" w:hAnsiTheme="majorHAnsi" w:cs="Arial"/>
          <w:b/>
          <w:bCs/>
          <w:sz w:val="22"/>
          <w:szCs w:val="22"/>
        </w:rPr>
        <w:t>BACS Payment Details</w:t>
      </w:r>
    </w:p>
    <w:p w14:paraId="2DA8CA85" w14:textId="77777777" w:rsidR="00250FB1" w:rsidRPr="00E920B7" w:rsidRDefault="00250FB1" w:rsidP="00250FB1">
      <w:pPr>
        <w:rPr>
          <w:rFonts w:asciiTheme="majorHAnsi" w:hAnsiTheme="majorHAnsi"/>
          <w:b/>
          <w:sz w:val="22"/>
          <w:szCs w:val="22"/>
        </w:rPr>
      </w:pPr>
    </w:p>
    <w:p w14:paraId="3F6E0FA2" w14:textId="77777777" w:rsidR="00250FB1" w:rsidRPr="00E920B7" w:rsidRDefault="00250FB1" w:rsidP="00250FB1">
      <w:pPr>
        <w:spacing w:after="300"/>
        <w:rPr>
          <w:rFonts w:asciiTheme="majorHAnsi" w:hAnsiTheme="majorHAnsi" w:cs="Arial"/>
          <w:sz w:val="22"/>
          <w:szCs w:val="22"/>
        </w:rPr>
      </w:pPr>
      <w:r w:rsidRPr="00E920B7">
        <w:rPr>
          <w:rFonts w:asciiTheme="majorHAnsi" w:hAnsiTheme="majorHAnsi" w:cs="Arial"/>
          <w:sz w:val="22"/>
          <w:szCs w:val="22"/>
        </w:rPr>
        <w:t>Watershed Arts Trust prefers to pay suppliers by BACS transfer.</w:t>
      </w:r>
    </w:p>
    <w:p w14:paraId="7C5A7FFB" w14:textId="77777777" w:rsidR="00250FB1" w:rsidRPr="00E920B7" w:rsidRDefault="00250FB1" w:rsidP="00250FB1">
      <w:pPr>
        <w:spacing w:after="300"/>
        <w:rPr>
          <w:rFonts w:asciiTheme="majorHAnsi" w:hAnsiTheme="majorHAnsi" w:cs="Arial"/>
          <w:sz w:val="22"/>
          <w:szCs w:val="22"/>
        </w:rPr>
      </w:pPr>
      <w:r w:rsidRPr="00E920B7">
        <w:rPr>
          <w:rFonts w:asciiTheme="majorHAnsi" w:hAnsiTheme="majorHAnsi" w:cs="Arial"/>
          <w:sz w:val="22"/>
          <w:szCs w:val="22"/>
        </w:rPr>
        <w:t>If we do not already have your bank details please complete and return this form with your first invoice.</w:t>
      </w:r>
    </w:p>
    <w:p w14:paraId="36ECC0FC"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 xml:space="preserve">I authorise Watershed (Group) to make bank payments into the following account:   </w:t>
      </w:r>
    </w:p>
    <w:p w14:paraId="33B466AE" w14:textId="77777777" w:rsidR="00250FB1" w:rsidRPr="00E920B7" w:rsidRDefault="00250FB1" w:rsidP="00250FB1">
      <w:pPr>
        <w:spacing w:after="300"/>
        <w:rPr>
          <w:rFonts w:asciiTheme="majorHAnsi" w:hAnsiTheme="majorHAnsi" w:cs="Arial"/>
          <w:sz w:val="22"/>
          <w:szCs w:val="22"/>
        </w:rPr>
      </w:pPr>
    </w:p>
    <w:p w14:paraId="2AD3E09A" w14:textId="77777777" w:rsidR="00250FB1" w:rsidRPr="00E920B7" w:rsidRDefault="00250FB1" w:rsidP="00250FB1">
      <w:pPr>
        <w:spacing w:after="300"/>
        <w:rPr>
          <w:rFonts w:asciiTheme="majorHAnsi" w:hAnsiTheme="majorHAnsi" w:cs="Arial"/>
          <w:sz w:val="22"/>
          <w:szCs w:val="22"/>
        </w:rPr>
      </w:pPr>
      <w:r w:rsidRPr="00E920B7">
        <w:rPr>
          <w:rFonts w:asciiTheme="majorHAnsi" w:hAnsiTheme="majorHAnsi" w:cs="Arial"/>
          <w:sz w:val="22"/>
          <w:szCs w:val="22"/>
        </w:rPr>
        <w:t xml:space="preserve">Organisation Name: </w:t>
      </w:r>
      <w:r w:rsidRPr="00E920B7">
        <w:rPr>
          <w:rFonts w:asciiTheme="majorHAnsi" w:hAnsiTheme="majorHAnsi" w:cs="Arial"/>
          <w:sz w:val="22"/>
          <w:szCs w:val="22"/>
        </w:rPr>
        <w:tab/>
      </w:r>
      <w:r w:rsidRPr="00E920B7">
        <w:rPr>
          <w:rFonts w:asciiTheme="majorHAnsi" w:hAnsiTheme="majorHAnsi" w:cs="Arial"/>
          <w:sz w:val="22"/>
          <w:szCs w:val="22"/>
        </w:rPr>
        <w:tab/>
        <w:t xml:space="preserve">………………………………………………………………………                        </w:t>
      </w:r>
    </w:p>
    <w:p w14:paraId="1D5C410D" w14:textId="77777777" w:rsidR="00250FB1" w:rsidRPr="00E920B7" w:rsidRDefault="00250FB1" w:rsidP="00250FB1">
      <w:pPr>
        <w:spacing w:after="300"/>
        <w:rPr>
          <w:rFonts w:asciiTheme="majorHAnsi" w:hAnsiTheme="majorHAnsi" w:cs="Arial"/>
          <w:sz w:val="22"/>
          <w:szCs w:val="22"/>
        </w:rPr>
      </w:pPr>
      <w:r w:rsidRPr="00E920B7">
        <w:rPr>
          <w:rFonts w:asciiTheme="majorHAnsi" w:hAnsiTheme="majorHAnsi" w:cs="Arial"/>
          <w:sz w:val="22"/>
          <w:szCs w:val="22"/>
        </w:rPr>
        <w:t xml:space="preserve">Address: </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77383FAC" w14:textId="77777777" w:rsidR="00250FB1" w:rsidRPr="00E920B7" w:rsidRDefault="00250FB1" w:rsidP="00250FB1">
      <w:pPr>
        <w:spacing w:after="300"/>
        <w:rPr>
          <w:rFonts w:asciiTheme="majorHAnsi" w:hAnsiTheme="majorHAnsi"/>
          <w:sz w:val="22"/>
          <w:szCs w:val="22"/>
        </w:rPr>
      </w:pPr>
      <w:r w:rsidRPr="00E920B7">
        <w:rPr>
          <w:rFonts w:asciiTheme="majorHAnsi" w:hAnsiTheme="majorHAnsi"/>
          <w:sz w:val="22"/>
          <w:szCs w:val="22"/>
        </w:rPr>
        <w:tab/>
      </w:r>
      <w:r w:rsidRPr="00E920B7">
        <w:rPr>
          <w:rFonts w:asciiTheme="majorHAnsi" w:hAnsiTheme="majorHAnsi"/>
          <w:sz w:val="22"/>
          <w:szCs w:val="22"/>
        </w:rPr>
        <w:tab/>
      </w:r>
      <w:r w:rsidRPr="00E920B7">
        <w:rPr>
          <w:rFonts w:asciiTheme="majorHAnsi" w:hAnsiTheme="majorHAnsi"/>
          <w:sz w:val="22"/>
          <w:szCs w:val="22"/>
        </w:rPr>
        <w:tab/>
      </w:r>
      <w:r w:rsidRPr="00E920B7">
        <w:rPr>
          <w:rFonts w:asciiTheme="majorHAnsi" w:hAnsiTheme="majorHAnsi"/>
          <w:sz w:val="22"/>
          <w:szCs w:val="22"/>
        </w:rPr>
        <w:tab/>
        <w:t>…………………………………………………………………</w:t>
      </w:r>
    </w:p>
    <w:p w14:paraId="43EFB347"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Contact name:</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5DBD8621" w14:textId="77777777" w:rsidR="00250FB1" w:rsidRPr="00E920B7" w:rsidRDefault="00250FB1" w:rsidP="00250FB1">
      <w:pPr>
        <w:spacing w:after="300"/>
        <w:rPr>
          <w:rFonts w:asciiTheme="majorHAnsi" w:hAnsiTheme="majorHAnsi" w:cs="Arial"/>
          <w:sz w:val="22"/>
          <w:szCs w:val="22"/>
        </w:rPr>
      </w:pPr>
      <w:r w:rsidRPr="00E920B7">
        <w:rPr>
          <w:rFonts w:asciiTheme="majorHAnsi" w:hAnsiTheme="majorHAnsi" w:cs="Arial"/>
          <w:sz w:val="22"/>
          <w:szCs w:val="22"/>
        </w:rPr>
        <w:t>(the name of the person to be held on our records as the contact for your account with us)</w:t>
      </w:r>
    </w:p>
    <w:p w14:paraId="4ACF89F0" w14:textId="77777777" w:rsidR="00250FB1" w:rsidRPr="00E920B7" w:rsidRDefault="00250FB1" w:rsidP="00250FB1">
      <w:pPr>
        <w:rPr>
          <w:rFonts w:asciiTheme="majorHAnsi" w:hAnsiTheme="majorHAnsi" w:cs="Arial"/>
          <w:b/>
          <w:sz w:val="22"/>
          <w:szCs w:val="22"/>
        </w:rPr>
      </w:pPr>
      <w:r w:rsidRPr="00E920B7">
        <w:rPr>
          <w:rFonts w:asciiTheme="majorHAnsi" w:hAnsiTheme="majorHAnsi" w:cs="Arial"/>
          <w:sz w:val="22"/>
          <w:szCs w:val="22"/>
        </w:rPr>
        <w:t>Position in organisation:</w:t>
      </w:r>
      <w:r w:rsidRPr="00E920B7">
        <w:rPr>
          <w:rFonts w:asciiTheme="majorHAnsi" w:hAnsiTheme="majorHAnsi" w:cs="Arial"/>
          <w:b/>
          <w:sz w:val="22"/>
          <w:szCs w:val="22"/>
        </w:rPr>
        <w:tab/>
      </w:r>
      <w:r w:rsidRPr="00E920B7">
        <w:rPr>
          <w:rFonts w:asciiTheme="majorHAnsi" w:hAnsiTheme="majorHAnsi" w:cs="Arial"/>
          <w:sz w:val="22"/>
          <w:szCs w:val="22"/>
        </w:rPr>
        <w:t>……………………………………………………………………….</w:t>
      </w:r>
      <w:r w:rsidRPr="00E920B7">
        <w:rPr>
          <w:rFonts w:asciiTheme="majorHAnsi" w:hAnsiTheme="majorHAnsi" w:cs="Arial"/>
          <w:sz w:val="22"/>
          <w:szCs w:val="22"/>
        </w:rPr>
        <w:tab/>
      </w:r>
    </w:p>
    <w:p w14:paraId="16EB8FE3" w14:textId="77777777" w:rsidR="00250FB1" w:rsidRPr="00E920B7" w:rsidRDefault="00250FB1" w:rsidP="00250FB1">
      <w:pPr>
        <w:rPr>
          <w:rFonts w:asciiTheme="majorHAnsi" w:hAnsiTheme="majorHAnsi" w:cs="Arial"/>
          <w:sz w:val="22"/>
          <w:szCs w:val="22"/>
        </w:rPr>
      </w:pPr>
    </w:p>
    <w:p w14:paraId="65FBA6D1" w14:textId="77777777" w:rsidR="00250FB1" w:rsidRPr="00E920B7" w:rsidRDefault="00250FB1" w:rsidP="00250FB1">
      <w:pPr>
        <w:rPr>
          <w:rFonts w:asciiTheme="majorHAnsi" w:hAnsiTheme="majorHAnsi" w:cs="Arial"/>
          <w:sz w:val="22"/>
          <w:szCs w:val="22"/>
        </w:rPr>
      </w:pPr>
    </w:p>
    <w:p w14:paraId="023B9857"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E-mail Address</w:t>
      </w:r>
      <w:r w:rsidRPr="00E920B7">
        <w:rPr>
          <w:rFonts w:asciiTheme="majorHAnsi" w:hAnsiTheme="majorHAnsi" w:cs="Arial"/>
          <w:sz w:val="22"/>
          <w:szCs w:val="22"/>
        </w:rPr>
        <w:tab/>
      </w:r>
      <w:r w:rsidRPr="00E920B7">
        <w:rPr>
          <w:rFonts w:asciiTheme="majorHAnsi" w:hAnsiTheme="majorHAnsi" w:cs="Arial"/>
          <w:sz w:val="22"/>
          <w:szCs w:val="22"/>
        </w:rPr>
        <w:tab/>
        <w:t>………………………………………………………………………</w:t>
      </w:r>
    </w:p>
    <w:p w14:paraId="434FF11C"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(we will e-mail a payment remittance to you/your organisation at the address given above)</w:t>
      </w:r>
    </w:p>
    <w:p w14:paraId="6CE19F28" w14:textId="77777777" w:rsidR="00250FB1" w:rsidRPr="00E920B7" w:rsidRDefault="00250FB1" w:rsidP="00250FB1">
      <w:pPr>
        <w:rPr>
          <w:rFonts w:asciiTheme="majorHAnsi" w:hAnsiTheme="majorHAnsi"/>
          <w:b/>
          <w:sz w:val="22"/>
          <w:szCs w:val="22"/>
        </w:rPr>
      </w:pPr>
    </w:p>
    <w:p w14:paraId="26A3A629" w14:textId="77777777" w:rsidR="00250FB1" w:rsidRPr="00E920B7" w:rsidRDefault="00250FB1" w:rsidP="00250FB1">
      <w:pPr>
        <w:rPr>
          <w:rFonts w:asciiTheme="majorHAnsi" w:hAnsiTheme="majorHAnsi"/>
          <w:b/>
          <w:sz w:val="22"/>
          <w:szCs w:val="22"/>
        </w:rPr>
      </w:pPr>
    </w:p>
    <w:p w14:paraId="6F2A4AA2" w14:textId="77777777" w:rsidR="00250FB1" w:rsidRPr="00E920B7" w:rsidRDefault="00250FB1" w:rsidP="00250FB1">
      <w:pPr>
        <w:pBdr>
          <w:top w:val="single" w:sz="4" w:space="1" w:color="auto"/>
          <w:left w:val="single" w:sz="4" w:space="4" w:color="auto"/>
          <w:bottom w:val="single" w:sz="4" w:space="1" w:color="auto"/>
          <w:right w:val="single" w:sz="4" w:space="4" w:color="auto"/>
        </w:pBdr>
        <w:rPr>
          <w:rFonts w:asciiTheme="majorHAnsi" w:hAnsiTheme="majorHAnsi" w:cs="Arial"/>
          <w:b/>
          <w:sz w:val="22"/>
          <w:szCs w:val="22"/>
        </w:rPr>
      </w:pPr>
      <w:r w:rsidRPr="00E920B7">
        <w:rPr>
          <w:rFonts w:asciiTheme="majorHAnsi" w:hAnsiTheme="majorHAnsi" w:cs="Arial"/>
          <w:b/>
          <w:sz w:val="22"/>
          <w:szCs w:val="22"/>
        </w:rPr>
        <w:t xml:space="preserve">Bank Account Details </w:t>
      </w:r>
    </w:p>
    <w:p w14:paraId="447E1D97"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p>
    <w:p w14:paraId="354203B2"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r w:rsidRPr="00E920B7">
        <w:rPr>
          <w:rFonts w:asciiTheme="majorHAnsi" w:hAnsiTheme="majorHAnsi" w:cs="Arial"/>
          <w:sz w:val="22"/>
          <w:szCs w:val="22"/>
        </w:rPr>
        <w:t>Bank Name:</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40949556"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p>
    <w:p w14:paraId="1F31DDA2"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r w:rsidRPr="00E920B7">
        <w:rPr>
          <w:rFonts w:asciiTheme="majorHAnsi" w:hAnsiTheme="majorHAnsi" w:cs="Arial"/>
          <w:sz w:val="22"/>
          <w:szCs w:val="22"/>
        </w:rPr>
        <w:t xml:space="preserve">Bank Address </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57105E13"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29F5F105"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p>
    <w:p w14:paraId="5B2C18CB"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r w:rsidRPr="00E920B7">
        <w:rPr>
          <w:rFonts w:asciiTheme="majorHAnsi" w:hAnsiTheme="majorHAnsi" w:cs="Arial"/>
          <w:sz w:val="22"/>
          <w:szCs w:val="22"/>
        </w:rPr>
        <w:t>Account Name:</w:t>
      </w:r>
      <w:r w:rsidRPr="00E920B7">
        <w:rPr>
          <w:rFonts w:asciiTheme="majorHAnsi" w:hAnsiTheme="majorHAnsi" w:cs="Arial"/>
          <w:sz w:val="22"/>
          <w:szCs w:val="22"/>
        </w:rPr>
        <w:tab/>
      </w:r>
      <w:r w:rsidRPr="00E920B7">
        <w:rPr>
          <w:rFonts w:asciiTheme="majorHAnsi" w:hAnsiTheme="majorHAnsi" w:cs="Arial"/>
          <w:sz w:val="22"/>
          <w:szCs w:val="22"/>
        </w:rPr>
        <w:tab/>
        <w:t>……………………………….……</w:t>
      </w:r>
    </w:p>
    <w:p w14:paraId="45C004A1"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p>
    <w:p w14:paraId="727E6901"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r w:rsidRPr="00E920B7">
        <w:rPr>
          <w:rFonts w:asciiTheme="majorHAnsi" w:hAnsiTheme="majorHAnsi" w:cs="Arial"/>
          <w:sz w:val="22"/>
          <w:szCs w:val="22"/>
        </w:rPr>
        <w:t>Sort Code:</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768F475E" w14:textId="77777777" w:rsidR="00250FB1" w:rsidRPr="00E920B7" w:rsidRDefault="00250FB1" w:rsidP="00250FB1">
      <w:pPr>
        <w:pBdr>
          <w:top w:val="single" w:sz="4" w:space="1" w:color="auto"/>
          <w:left w:val="single" w:sz="4" w:space="4" w:color="auto"/>
          <w:bottom w:val="single" w:sz="4" w:space="1" w:color="auto"/>
          <w:right w:val="single" w:sz="4" w:space="4" w:color="auto"/>
        </w:pBdr>
        <w:spacing w:after="160"/>
        <w:rPr>
          <w:rFonts w:asciiTheme="majorHAnsi" w:hAnsiTheme="majorHAnsi" w:cs="Arial"/>
          <w:sz w:val="22"/>
          <w:szCs w:val="22"/>
        </w:rPr>
      </w:pPr>
    </w:p>
    <w:p w14:paraId="71B1D2A9" w14:textId="77777777" w:rsidR="00250FB1" w:rsidRPr="00E920B7" w:rsidRDefault="00250FB1" w:rsidP="00250FB1">
      <w:pPr>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E920B7">
        <w:rPr>
          <w:rFonts w:asciiTheme="majorHAnsi" w:hAnsiTheme="majorHAnsi" w:cs="Arial"/>
          <w:sz w:val="22"/>
          <w:szCs w:val="22"/>
        </w:rPr>
        <w:t>Account Code:</w:t>
      </w:r>
      <w:r w:rsidRPr="00E920B7">
        <w:rPr>
          <w:rFonts w:asciiTheme="majorHAnsi" w:hAnsiTheme="majorHAnsi" w:cs="Arial"/>
          <w:sz w:val="22"/>
          <w:szCs w:val="22"/>
        </w:rPr>
        <w:tab/>
      </w:r>
      <w:r w:rsidRPr="00E920B7">
        <w:rPr>
          <w:rFonts w:asciiTheme="majorHAnsi" w:hAnsiTheme="majorHAnsi" w:cs="Arial"/>
          <w:sz w:val="22"/>
          <w:szCs w:val="22"/>
        </w:rPr>
        <w:tab/>
        <w:t>………………………………….…</w:t>
      </w:r>
    </w:p>
    <w:p w14:paraId="4DEBA4CA" w14:textId="77777777" w:rsidR="00250FB1" w:rsidRPr="00E920B7" w:rsidRDefault="00250FB1" w:rsidP="00250FB1">
      <w:pPr>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p>
    <w:p w14:paraId="641DBBE9" w14:textId="77777777" w:rsidR="00250FB1" w:rsidRPr="00E920B7" w:rsidRDefault="00250FB1" w:rsidP="00250FB1">
      <w:pPr>
        <w:rPr>
          <w:rFonts w:asciiTheme="majorHAnsi" w:hAnsiTheme="majorHAnsi"/>
          <w:b/>
          <w:sz w:val="22"/>
          <w:szCs w:val="22"/>
        </w:rPr>
      </w:pPr>
    </w:p>
    <w:p w14:paraId="63BED460" w14:textId="77777777" w:rsidR="00250FB1" w:rsidRPr="00E920B7" w:rsidRDefault="00250FB1" w:rsidP="00250FB1">
      <w:pPr>
        <w:rPr>
          <w:rFonts w:asciiTheme="majorHAnsi" w:hAnsiTheme="majorHAnsi"/>
          <w:b/>
          <w:sz w:val="22"/>
          <w:szCs w:val="22"/>
        </w:rPr>
      </w:pPr>
    </w:p>
    <w:p w14:paraId="2AE654F2"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Signed:</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cs="Arial"/>
          <w:sz w:val="22"/>
          <w:szCs w:val="22"/>
        </w:rPr>
        <w:tab/>
        <w:t>…………………………………………………………………</w:t>
      </w:r>
    </w:p>
    <w:p w14:paraId="61559B3C" w14:textId="77777777" w:rsidR="00250FB1" w:rsidRPr="00E920B7" w:rsidRDefault="00250FB1" w:rsidP="00250FB1">
      <w:pPr>
        <w:rPr>
          <w:rFonts w:asciiTheme="majorHAnsi" w:hAnsiTheme="majorHAnsi" w:cs="Arial"/>
          <w:sz w:val="22"/>
          <w:szCs w:val="22"/>
        </w:rPr>
      </w:pPr>
    </w:p>
    <w:p w14:paraId="2C31260A" w14:textId="77777777" w:rsidR="00250FB1" w:rsidRPr="00E920B7" w:rsidRDefault="00250FB1" w:rsidP="00250FB1">
      <w:pPr>
        <w:rPr>
          <w:rFonts w:asciiTheme="majorHAnsi" w:hAnsiTheme="majorHAnsi" w:cs="Arial"/>
          <w:sz w:val="22"/>
          <w:szCs w:val="22"/>
        </w:rPr>
      </w:pPr>
    </w:p>
    <w:p w14:paraId="748D0DEB" w14:textId="77777777" w:rsidR="00250FB1" w:rsidRPr="00E920B7" w:rsidRDefault="00250FB1" w:rsidP="00250FB1">
      <w:pPr>
        <w:rPr>
          <w:rFonts w:asciiTheme="majorHAnsi" w:hAnsiTheme="majorHAnsi" w:cs="Arial"/>
          <w:sz w:val="22"/>
          <w:szCs w:val="22"/>
        </w:rPr>
      </w:pPr>
      <w:r w:rsidRPr="00E920B7">
        <w:rPr>
          <w:rFonts w:asciiTheme="majorHAnsi" w:hAnsiTheme="majorHAnsi" w:cs="Arial"/>
          <w:sz w:val="22"/>
          <w:szCs w:val="22"/>
        </w:rPr>
        <w:t>Name of signatory:</w:t>
      </w:r>
      <w:r w:rsidRPr="00E920B7">
        <w:rPr>
          <w:rFonts w:asciiTheme="majorHAnsi" w:hAnsiTheme="majorHAnsi" w:cs="Arial"/>
          <w:sz w:val="22"/>
          <w:szCs w:val="22"/>
        </w:rPr>
        <w:tab/>
      </w:r>
      <w:r w:rsidRPr="00E920B7">
        <w:rPr>
          <w:rFonts w:asciiTheme="majorHAnsi" w:hAnsiTheme="majorHAnsi" w:cs="Arial"/>
          <w:sz w:val="22"/>
          <w:szCs w:val="22"/>
        </w:rPr>
        <w:tab/>
      </w:r>
      <w:r w:rsidRPr="00E920B7">
        <w:rPr>
          <w:rFonts w:asciiTheme="majorHAnsi" w:hAnsiTheme="majorHAnsi"/>
          <w:sz w:val="22"/>
          <w:szCs w:val="22"/>
        </w:rPr>
        <w:t>…………………………………………………………………</w:t>
      </w:r>
    </w:p>
    <w:p w14:paraId="625BEABA" w14:textId="77777777" w:rsidR="00250FB1" w:rsidRPr="00E920B7" w:rsidRDefault="00250FB1" w:rsidP="00250FB1">
      <w:pPr>
        <w:rPr>
          <w:rFonts w:asciiTheme="majorHAnsi" w:hAnsiTheme="majorHAnsi"/>
          <w:sz w:val="22"/>
          <w:szCs w:val="22"/>
        </w:rPr>
      </w:pPr>
    </w:p>
    <w:p w14:paraId="7B48D33C" w14:textId="77777777" w:rsidR="00250FB1" w:rsidRPr="00E920B7" w:rsidRDefault="00250FB1" w:rsidP="00250FB1">
      <w:pPr>
        <w:rPr>
          <w:rFonts w:asciiTheme="majorHAnsi" w:hAnsiTheme="majorHAnsi" w:cs="Arial"/>
          <w:sz w:val="22"/>
          <w:szCs w:val="22"/>
        </w:rPr>
      </w:pPr>
    </w:p>
    <w:p w14:paraId="33DC93B1" w14:textId="77777777" w:rsidR="00250FB1" w:rsidRPr="00E920B7" w:rsidRDefault="00250FB1" w:rsidP="00250FB1">
      <w:pPr>
        <w:rPr>
          <w:rFonts w:asciiTheme="majorHAnsi" w:hAnsiTheme="majorHAnsi" w:cs="Arial"/>
          <w:b/>
          <w:sz w:val="22"/>
          <w:szCs w:val="22"/>
        </w:rPr>
      </w:pPr>
      <w:r w:rsidRPr="00E920B7">
        <w:rPr>
          <w:rFonts w:asciiTheme="majorHAnsi" w:hAnsiTheme="majorHAnsi" w:cs="Arial"/>
          <w:sz w:val="22"/>
          <w:szCs w:val="22"/>
        </w:rPr>
        <w:t>Position in organisation:</w:t>
      </w:r>
      <w:r w:rsidRPr="00E920B7">
        <w:rPr>
          <w:rFonts w:asciiTheme="majorHAnsi" w:hAnsiTheme="majorHAnsi" w:cs="Arial"/>
          <w:b/>
          <w:sz w:val="22"/>
          <w:szCs w:val="22"/>
        </w:rPr>
        <w:tab/>
      </w:r>
      <w:r w:rsidRPr="00E920B7">
        <w:rPr>
          <w:rFonts w:asciiTheme="majorHAnsi" w:hAnsiTheme="majorHAnsi" w:cs="Arial"/>
          <w:sz w:val="22"/>
          <w:szCs w:val="22"/>
        </w:rPr>
        <w:t>……………………………………………………………………….</w:t>
      </w:r>
      <w:r w:rsidRPr="00E920B7">
        <w:rPr>
          <w:rFonts w:asciiTheme="majorHAnsi" w:hAnsiTheme="majorHAnsi" w:cs="Arial"/>
          <w:sz w:val="22"/>
          <w:szCs w:val="22"/>
        </w:rPr>
        <w:tab/>
      </w:r>
    </w:p>
    <w:p w14:paraId="301AC08C" w14:textId="77777777" w:rsidR="00250FB1" w:rsidRPr="00E920B7" w:rsidRDefault="00250FB1" w:rsidP="00250FB1">
      <w:pPr>
        <w:rPr>
          <w:rFonts w:asciiTheme="majorHAnsi" w:hAnsiTheme="majorHAnsi"/>
          <w:b/>
          <w:sz w:val="22"/>
          <w:szCs w:val="22"/>
        </w:rPr>
      </w:pPr>
    </w:p>
    <w:p w14:paraId="0D598D22" w14:textId="77777777" w:rsidR="00250FB1" w:rsidRPr="00E920B7" w:rsidRDefault="00250FB1" w:rsidP="00250FB1">
      <w:pPr>
        <w:rPr>
          <w:rFonts w:asciiTheme="majorHAnsi" w:hAnsiTheme="majorHAnsi"/>
          <w:sz w:val="22"/>
          <w:szCs w:val="22"/>
        </w:rPr>
      </w:pPr>
    </w:p>
    <w:sectPr w:rsidR="00250FB1" w:rsidRPr="00E920B7" w:rsidSect="00250FB1">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AD2A" w14:textId="77777777" w:rsidR="00BD2BD5" w:rsidRDefault="00BD2BD5">
      <w:r>
        <w:separator/>
      </w:r>
    </w:p>
  </w:endnote>
  <w:endnote w:type="continuationSeparator" w:id="0">
    <w:p w14:paraId="7E7D63DA" w14:textId="77777777" w:rsidR="00BD2BD5" w:rsidRDefault="00BD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815C3" w14:textId="77777777" w:rsidR="00BD2BD5" w:rsidRDefault="00BD2BD5">
      <w:r>
        <w:separator/>
      </w:r>
    </w:p>
  </w:footnote>
  <w:footnote w:type="continuationSeparator" w:id="0">
    <w:p w14:paraId="3B86569E" w14:textId="77777777" w:rsidR="00BD2BD5" w:rsidRDefault="00BD2B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833"/>
    <w:multiLevelType w:val="hybridMultilevel"/>
    <w:tmpl w:val="E1F2C3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BC822FF"/>
    <w:multiLevelType w:val="hybridMultilevel"/>
    <w:tmpl w:val="A34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15E1E"/>
    <w:multiLevelType w:val="hybridMultilevel"/>
    <w:tmpl w:val="D12A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058F4"/>
    <w:multiLevelType w:val="hybridMultilevel"/>
    <w:tmpl w:val="8CD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43FB6"/>
    <w:multiLevelType w:val="hybridMultilevel"/>
    <w:tmpl w:val="FAD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5"/>
    <w:rsid w:val="00005A18"/>
    <w:rsid w:val="000702BA"/>
    <w:rsid w:val="00250FB1"/>
    <w:rsid w:val="00577CAA"/>
    <w:rsid w:val="00631581"/>
    <w:rsid w:val="00690D21"/>
    <w:rsid w:val="008D01B5"/>
    <w:rsid w:val="009779C9"/>
    <w:rsid w:val="009F338E"/>
    <w:rsid w:val="00B21764"/>
    <w:rsid w:val="00B3524D"/>
    <w:rsid w:val="00BD2BD5"/>
    <w:rsid w:val="00C81B00"/>
    <w:rsid w:val="00DA2305"/>
    <w:rsid w:val="00DC1DD3"/>
    <w:rsid w:val="00E17129"/>
    <w:rsid w:val="00E920B7"/>
    <w:rsid w:val="00F8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3E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278"/>
    <w:pPr>
      <w:tabs>
        <w:tab w:val="center" w:pos="4153"/>
        <w:tab w:val="right" w:pos="8306"/>
      </w:tabs>
    </w:pPr>
  </w:style>
  <w:style w:type="paragraph" w:styleId="Footer">
    <w:name w:val="footer"/>
    <w:basedOn w:val="Normal"/>
    <w:rsid w:val="00767278"/>
    <w:pPr>
      <w:tabs>
        <w:tab w:val="center" w:pos="4153"/>
        <w:tab w:val="right" w:pos="8306"/>
      </w:tabs>
    </w:pPr>
  </w:style>
  <w:style w:type="character" w:styleId="CommentReference">
    <w:name w:val="annotation reference"/>
    <w:rsid w:val="00E17129"/>
    <w:rPr>
      <w:sz w:val="18"/>
      <w:szCs w:val="18"/>
    </w:rPr>
  </w:style>
  <w:style w:type="paragraph" w:styleId="CommentText">
    <w:name w:val="annotation text"/>
    <w:basedOn w:val="Normal"/>
    <w:link w:val="CommentTextChar"/>
    <w:rsid w:val="00E17129"/>
  </w:style>
  <w:style w:type="character" w:customStyle="1" w:styleId="CommentTextChar">
    <w:name w:val="Comment Text Char"/>
    <w:link w:val="CommentText"/>
    <w:rsid w:val="00E17129"/>
    <w:rPr>
      <w:sz w:val="24"/>
      <w:szCs w:val="24"/>
    </w:rPr>
  </w:style>
  <w:style w:type="paragraph" w:styleId="CommentSubject">
    <w:name w:val="annotation subject"/>
    <w:basedOn w:val="CommentText"/>
    <w:next w:val="CommentText"/>
    <w:link w:val="CommentSubjectChar"/>
    <w:rsid w:val="00E17129"/>
    <w:rPr>
      <w:b/>
      <w:bCs/>
      <w:sz w:val="20"/>
      <w:szCs w:val="20"/>
    </w:rPr>
  </w:style>
  <w:style w:type="character" w:customStyle="1" w:styleId="CommentSubjectChar">
    <w:name w:val="Comment Subject Char"/>
    <w:link w:val="CommentSubject"/>
    <w:rsid w:val="00E17129"/>
    <w:rPr>
      <w:b/>
      <w:bCs/>
      <w:sz w:val="24"/>
      <w:szCs w:val="24"/>
    </w:rPr>
  </w:style>
  <w:style w:type="paragraph" w:styleId="BalloonText">
    <w:name w:val="Balloon Text"/>
    <w:basedOn w:val="Normal"/>
    <w:link w:val="BalloonTextChar"/>
    <w:rsid w:val="00E17129"/>
    <w:rPr>
      <w:rFonts w:ascii="Lucida Grande" w:hAnsi="Lucida Grande"/>
      <w:sz w:val="18"/>
      <w:szCs w:val="18"/>
    </w:rPr>
  </w:style>
  <w:style w:type="character" w:customStyle="1" w:styleId="BalloonTextChar">
    <w:name w:val="Balloon Text Char"/>
    <w:link w:val="BalloonText"/>
    <w:rsid w:val="00E17129"/>
    <w:rPr>
      <w:rFonts w:ascii="Lucida Grande" w:hAnsi="Lucida Grande"/>
      <w:sz w:val="18"/>
      <w:szCs w:val="18"/>
    </w:rPr>
  </w:style>
  <w:style w:type="paragraph" w:styleId="ListParagraph">
    <w:name w:val="List Paragraph"/>
    <w:basedOn w:val="Normal"/>
    <w:uiPriority w:val="34"/>
    <w:qFormat/>
    <w:rsid w:val="008D01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278"/>
    <w:pPr>
      <w:tabs>
        <w:tab w:val="center" w:pos="4153"/>
        <w:tab w:val="right" w:pos="8306"/>
      </w:tabs>
    </w:pPr>
  </w:style>
  <w:style w:type="paragraph" w:styleId="Footer">
    <w:name w:val="footer"/>
    <w:basedOn w:val="Normal"/>
    <w:rsid w:val="00767278"/>
    <w:pPr>
      <w:tabs>
        <w:tab w:val="center" w:pos="4153"/>
        <w:tab w:val="right" w:pos="8306"/>
      </w:tabs>
    </w:pPr>
  </w:style>
  <w:style w:type="character" w:styleId="CommentReference">
    <w:name w:val="annotation reference"/>
    <w:rsid w:val="00E17129"/>
    <w:rPr>
      <w:sz w:val="18"/>
      <w:szCs w:val="18"/>
    </w:rPr>
  </w:style>
  <w:style w:type="paragraph" w:styleId="CommentText">
    <w:name w:val="annotation text"/>
    <w:basedOn w:val="Normal"/>
    <w:link w:val="CommentTextChar"/>
    <w:rsid w:val="00E17129"/>
  </w:style>
  <w:style w:type="character" w:customStyle="1" w:styleId="CommentTextChar">
    <w:name w:val="Comment Text Char"/>
    <w:link w:val="CommentText"/>
    <w:rsid w:val="00E17129"/>
    <w:rPr>
      <w:sz w:val="24"/>
      <w:szCs w:val="24"/>
    </w:rPr>
  </w:style>
  <w:style w:type="paragraph" w:styleId="CommentSubject">
    <w:name w:val="annotation subject"/>
    <w:basedOn w:val="CommentText"/>
    <w:next w:val="CommentText"/>
    <w:link w:val="CommentSubjectChar"/>
    <w:rsid w:val="00E17129"/>
    <w:rPr>
      <w:b/>
      <w:bCs/>
      <w:sz w:val="20"/>
      <w:szCs w:val="20"/>
    </w:rPr>
  </w:style>
  <w:style w:type="character" w:customStyle="1" w:styleId="CommentSubjectChar">
    <w:name w:val="Comment Subject Char"/>
    <w:link w:val="CommentSubject"/>
    <w:rsid w:val="00E17129"/>
    <w:rPr>
      <w:b/>
      <w:bCs/>
      <w:sz w:val="24"/>
      <w:szCs w:val="24"/>
    </w:rPr>
  </w:style>
  <w:style w:type="paragraph" w:styleId="BalloonText">
    <w:name w:val="Balloon Text"/>
    <w:basedOn w:val="Normal"/>
    <w:link w:val="BalloonTextChar"/>
    <w:rsid w:val="00E17129"/>
    <w:rPr>
      <w:rFonts w:ascii="Lucida Grande" w:hAnsi="Lucida Grande"/>
      <w:sz w:val="18"/>
      <w:szCs w:val="18"/>
    </w:rPr>
  </w:style>
  <w:style w:type="character" w:customStyle="1" w:styleId="BalloonTextChar">
    <w:name w:val="Balloon Text Char"/>
    <w:link w:val="BalloonText"/>
    <w:rsid w:val="00E17129"/>
    <w:rPr>
      <w:rFonts w:ascii="Lucida Grande" w:hAnsi="Lucida Grande"/>
      <w:sz w:val="18"/>
      <w:szCs w:val="18"/>
    </w:rPr>
  </w:style>
  <w:style w:type="paragraph" w:styleId="ListParagraph">
    <w:name w:val="List Paragraph"/>
    <w:basedOn w:val="Normal"/>
    <w:uiPriority w:val="34"/>
    <w:qFormat/>
    <w:rsid w:val="008D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Watershed Media Centre</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Projects </dc:creator>
  <cp:keywords/>
  <dc:description/>
  <cp:lastModifiedBy>Comms Assistant</cp:lastModifiedBy>
  <cp:revision>9</cp:revision>
  <cp:lastPrinted>2013-11-01T14:48:00Z</cp:lastPrinted>
  <dcterms:created xsi:type="dcterms:W3CDTF">2013-10-01T12:25:00Z</dcterms:created>
  <dcterms:modified xsi:type="dcterms:W3CDTF">2013-11-01T15:18:00Z</dcterms:modified>
</cp:coreProperties>
</file>